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48" w:lineRule="exact"/>
        <w:ind w:right="3454"/>
        <w:jc w:val="both"/>
        <w:rPr>
          <w:rFonts w:hint="eastAsia" w:ascii="楷体_GB2312" w:hAnsi="楷体_GB2312" w:eastAsia="楷体_GB2312" w:cs="楷体_GB2312"/>
          <w:sz w:val="32"/>
          <w:lang w:val="en-US" w:eastAsia="zh-CN" w:bidi="ar-SA"/>
        </w:rPr>
      </w:pPr>
      <w:r>
        <w:rPr>
          <w:rFonts w:hint="eastAsia" w:ascii="Times New Roman" w:hAnsi="Times New Roman" w:cs="Times New Roman"/>
          <w:b/>
          <w:sz w:val="36"/>
          <w:szCs w:val="36"/>
          <w:lang w:val="en-US" w:eastAsia="zh-CN"/>
        </w:rPr>
        <w:drawing>
          <wp:anchor distT="0" distB="0" distL="114300" distR="114300" simplePos="0" relativeHeight="3271611392" behindDoc="0" locked="0" layoutInCell="1" allowOverlap="1">
            <wp:simplePos x="0" y="0"/>
            <wp:positionH relativeFrom="column">
              <wp:posOffset>-81280</wp:posOffset>
            </wp:positionH>
            <wp:positionV relativeFrom="paragraph">
              <wp:posOffset>-59055</wp:posOffset>
            </wp:positionV>
            <wp:extent cx="2160270" cy="755015"/>
            <wp:effectExtent l="0" t="0" r="0" b="0"/>
            <wp:wrapTopAndBottom/>
            <wp:docPr id="4" name="图片 4" descr="太平洋保险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太平洋保险LOGO（透明）"/>
                    <pic:cNvPicPr>
                      <a:picLocks noChangeAspect="1"/>
                    </pic:cNvPicPr>
                  </pic:nvPicPr>
                  <pic:blipFill>
                    <a:blip r:embed="rId4"/>
                    <a:stretch>
                      <a:fillRect/>
                    </a:stretch>
                  </pic:blipFill>
                  <pic:spPr>
                    <a:xfrm>
                      <a:off x="0" y="0"/>
                      <a:ext cx="2160270" cy="755015"/>
                    </a:xfrm>
                    <a:prstGeom prst="rect">
                      <a:avLst/>
                    </a:prstGeom>
                  </pic:spPr>
                </pic:pic>
              </a:graphicData>
            </a:graphic>
          </wp:anchor>
        </w:drawing>
      </w:r>
      <w:r>
        <w:rPr>
          <w:rFonts w:hint="eastAsia" w:ascii="Times New Roman" w:hAnsi="Times New Roman" w:cs="Times New Roman" w:eastAsiaTheme="minorEastAsia"/>
          <w:b/>
          <w:sz w:val="36"/>
          <w:szCs w:val="36"/>
          <w:lang w:val="en-US" w:eastAsia="zh-CN"/>
        </w:rPr>
        <w:t xml:space="preserve">                                      </w:t>
      </w:r>
      <w:r>
        <w:rPr>
          <w:rFonts w:hint="eastAsia" w:ascii="楷体_GB2312" w:hAnsi="楷体_GB2312" w:eastAsia="楷体_GB2312" w:cs="楷体_GB2312"/>
          <w:b/>
          <w:sz w:val="36"/>
          <w:szCs w:val="36"/>
          <w:lang w:val="en-US" w:eastAsia="zh-CN"/>
        </w:rPr>
        <w:t xml:space="preserve"> </w:t>
      </w:r>
      <w:r>
        <w:rPr>
          <w:rFonts w:hint="eastAsia" w:ascii="楷体_GB2312" w:hAnsi="楷体_GB2312" w:eastAsia="楷体_GB2312" w:cs="楷体_GB2312"/>
          <w:sz w:val="32"/>
          <w:lang w:val="en-US" w:eastAsia="en-US" w:bidi="ar-SA"/>
        </w:rPr>
        <w:t>理赔服务指南</w:t>
      </w:r>
      <w:r>
        <w:rPr>
          <w:rFonts w:hint="eastAsia" w:ascii="楷体_GB2312" w:hAnsi="楷体_GB2312" w:eastAsia="楷体_GB2312" w:cs="楷体_GB2312"/>
          <w:sz w:val="32"/>
          <w:lang w:val="en-US" w:eastAsia="zh-CN" w:bidi="ar-SA"/>
        </w:rPr>
        <w:t>（高端）</w:t>
      </w:r>
      <w:r>
        <w:rPr>
          <w:rFonts w:hint="eastAsia" w:ascii="Times New Roman" w:hAnsi="Times New Roman" w:cs="Times New Roman" w:eastAsiaTheme="minorEastAsia"/>
          <w:b/>
          <w:sz w:val="36"/>
          <w:szCs w:val="36"/>
          <w:lang w:val="en-US" w:eastAsia="zh-CN"/>
        </w:rPr>
        <w:drawing>
          <wp:anchor distT="0" distB="0" distL="114300" distR="114300" simplePos="0" relativeHeight="3271612416" behindDoc="0" locked="0" layoutInCell="1" allowOverlap="1">
            <wp:simplePos x="0" y="0"/>
            <wp:positionH relativeFrom="column">
              <wp:posOffset>4481830</wp:posOffset>
            </wp:positionH>
            <wp:positionV relativeFrom="paragraph">
              <wp:posOffset>60325</wp:posOffset>
            </wp:positionV>
            <wp:extent cx="2160270" cy="389890"/>
            <wp:effectExtent l="0" t="0" r="11430" b="10795"/>
            <wp:wrapSquare wrapText="bothSides"/>
            <wp:docPr id="38" name="图片 38" descr="D:\PG项目\VI新素材\公司全称\健康险公司全称-透明.png健康险公司全称-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D:\PG项目\VI新素材\公司全称\健康险公司全称-透明.png健康险公司全称-透明"/>
                    <pic:cNvPicPr>
                      <a:picLocks noChangeAspect="1"/>
                    </pic:cNvPicPr>
                  </pic:nvPicPr>
                  <pic:blipFill>
                    <a:blip r:embed="rId5"/>
                    <a:srcRect/>
                    <a:stretch>
                      <a:fillRect/>
                    </a:stretch>
                  </pic:blipFill>
                  <pic:spPr>
                    <a:xfrm>
                      <a:off x="0" y="0"/>
                      <a:ext cx="2160270" cy="389890"/>
                    </a:xfrm>
                    <a:prstGeom prst="rect">
                      <a:avLst/>
                    </a:prstGeom>
                  </pic:spPr>
                </pic:pic>
              </a:graphicData>
            </a:graphic>
          </wp:anchor>
        </w:drawing>
      </w:r>
    </w:p>
    <w:p>
      <w:pPr>
        <w:spacing w:before="0" w:line="548" w:lineRule="exact"/>
        <w:ind w:right="3454"/>
        <w:jc w:val="both"/>
        <w:rPr>
          <w:rFonts w:hint="eastAsia" w:ascii="楷体_GB2312" w:hAnsi="楷体_GB2312" w:eastAsia="楷体_GB2312" w:cs="楷体_GB2312"/>
          <w:sz w:val="32"/>
          <w:lang w:val="en-US" w:eastAsia="zh-CN" w:bidi="ar-SA"/>
        </w:rPr>
      </w:pPr>
    </w:p>
    <w:p>
      <w:pPr>
        <w:pStyle w:val="5"/>
        <w:spacing w:before="1"/>
        <w:ind w:left="97" w:leftChars="44" w:firstLine="120" w:firstLineChars="50"/>
        <w:rPr>
          <w:rFonts w:hint="eastAsia" w:ascii="楷体_GB2312" w:hAnsi="楷体_GB2312" w:eastAsia="楷体_GB2312" w:cs="楷体_GB2312"/>
          <w:b/>
          <w:bCs/>
          <w:highlight w:val="none"/>
        </w:rPr>
      </w:pPr>
      <w:r>
        <w:rPr>
          <w:rFonts w:hint="eastAsia" w:ascii="楷体_GB2312" w:hAnsi="楷体_GB2312" w:eastAsia="楷体_GB2312" w:cs="楷体_GB2312"/>
          <w:b/>
          <w:bCs/>
          <w:highlight w:val="none"/>
        </w:rPr>
        <w:t>声明：</w:t>
      </w:r>
    </w:p>
    <w:p>
      <w:pPr>
        <w:pStyle w:val="12"/>
        <w:numPr>
          <w:ilvl w:val="0"/>
          <w:numId w:val="0"/>
        </w:numPr>
        <w:tabs>
          <w:tab w:val="left" w:pos="535"/>
          <w:tab w:val="left" w:pos="536"/>
        </w:tabs>
        <w:spacing w:before="50" w:after="0" w:line="285" w:lineRule="auto"/>
        <w:ind w:left="220" w:leftChars="100" w:right="304" w:rightChars="138" w:firstLine="202" w:firstLineChars="96"/>
        <w:jc w:val="both"/>
        <w:rPr>
          <w:rFonts w:hint="eastAsia" w:ascii="楷体_GB2312" w:hAnsi="楷体_GB2312" w:eastAsia="楷体_GB2312" w:cs="楷体_GB2312"/>
          <w:b/>
          <w:bCs/>
          <w:sz w:val="21"/>
          <w:highlight w:val="none"/>
        </w:rPr>
      </w:pPr>
      <w:r>
        <w:rPr>
          <w:rFonts w:hint="eastAsia" w:ascii="楷体_GB2312" w:hAnsi="楷体_GB2312" w:eastAsia="楷体_GB2312" w:cs="楷体_GB2312"/>
          <w:b/>
          <w:bCs/>
          <w:sz w:val="21"/>
          <w:highlight w:val="none"/>
          <w:lang w:val="en-US" w:eastAsia="zh-CN"/>
        </w:rPr>
        <w:t>1.</w:t>
      </w:r>
      <w:r>
        <w:rPr>
          <w:rFonts w:hint="eastAsia" w:ascii="楷体_GB2312" w:hAnsi="楷体_GB2312" w:eastAsia="楷体_GB2312" w:cs="楷体_GB2312"/>
          <w:b/>
          <w:bCs/>
          <w:sz w:val="21"/>
          <w:highlight w:val="none"/>
        </w:rPr>
        <w:t>本指南仅供</w:t>
      </w:r>
      <w:r>
        <w:rPr>
          <w:rFonts w:hint="eastAsia" w:ascii="楷体_GB2312" w:hAnsi="楷体_GB2312" w:eastAsia="楷体_GB2312" w:cs="楷体_GB2312"/>
          <w:b/>
          <w:bCs/>
          <w:color w:val="auto"/>
          <w:sz w:val="21"/>
          <w:highlight w:val="none"/>
        </w:rPr>
        <w:t>客户</w:t>
      </w:r>
      <w:r>
        <w:rPr>
          <w:rFonts w:hint="eastAsia" w:ascii="楷体_GB2312" w:hAnsi="楷体_GB2312" w:eastAsia="楷体_GB2312" w:cs="楷体_GB2312"/>
          <w:b/>
          <w:bCs/>
          <w:color w:val="auto"/>
          <w:sz w:val="21"/>
          <w:highlight w:val="none"/>
          <w:lang w:val="en-US" w:eastAsia="zh-CN"/>
        </w:rPr>
        <w:t>了解直付医疗服务、非直付理赔申请流程及预先授权的申请方法</w:t>
      </w:r>
      <w:r>
        <w:rPr>
          <w:rFonts w:hint="eastAsia" w:ascii="楷体_GB2312" w:hAnsi="楷体_GB2312" w:eastAsia="楷体_GB2312" w:cs="楷体_GB2312"/>
          <w:b/>
          <w:bCs/>
          <w:color w:val="auto"/>
          <w:sz w:val="21"/>
          <w:highlight w:val="none"/>
        </w:rPr>
        <w:t>，</w:t>
      </w:r>
      <w:r>
        <w:rPr>
          <w:rFonts w:hint="eastAsia" w:ascii="楷体_GB2312" w:hAnsi="楷体_GB2312" w:eastAsia="楷体_GB2312" w:cs="楷体_GB2312"/>
          <w:b/>
          <w:bCs/>
          <w:color w:val="auto"/>
          <w:sz w:val="21"/>
          <w:highlight w:val="none"/>
          <w:lang w:val="en-US" w:eastAsia="zh-CN"/>
        </w:rPr>
        <w:t>不</w:t>
      </w:r>
      <w:r>
        <w:rPr>
          <w:rFonts w:hint="eastAsia" w:ascii="楷体_GB2312" w:hAnsi="楷体_GB2312" w:eastAsia="楷体_GB2312" w:cs="楷体_GB2312"/>
          <w:b/>
          <w:bCs/>
          <w:sz w:val="21"/>
          <w:highlight w:val="none"/>
          <w:lang w:val="en-US" w:eastAsia="zh-CN"/>
        </w:rPr>
        <w:t>作为赔付依据，</w:t>
      </w:r>
      <w:r>
        <w:rPr>
          <w:rFonts w:hint="eastAsia" w:ascii="楷体_GB2312" w:hAnsi="楷体_GB2312" w:eastAsia="楷体_GB2312" w:cs="楷体_GB2312"/>
          <w:b/>
          <w:bCs/>
          <w:sz w:val="21"/>
          <w:highlight w:val="none"/>
        </w:rPr>
        <w:t>当本指南与保险合同发生冲突</w:t>
      </w:r>
      <w:r>
        <w:rPr>
          <w:rFonts w:hint="eastAsia" w:ascii="楷体_GB2312" w:hAnsi="楷体_GB2312" w:eastAsia="楷体_GB2312" w:cs="楷体_GB2312"/>
          <w:b/>
          <w:bCs/>
          <w:sz w:val="21"/>
          <w:highlight w:val="none"/>
          <w:lang w:val="en-US" w:eastAsia="zh-CN"/>
        </w:rPr>
        <w:t>时</w:t>
      </w:r>
      <w:r>
        <w:rPr>
          <w:rFonts w:hint="eastAsia" w:ascii="楷体_GB2312" w:hAnsi="楷体_GB2312" w:eastAsia="楷体_GB2312" w:cs="楷体_GB2312"/>
          <w:b/>
          <w:bCs/>
          <w:sz w:val="21"/>
          <w:highlight w:val="none"/>
        </w:rPr>
        <w:t>，</w:t>
      </w:r>
      <w:r>
        <w:rPr>
          <w:rFonts w:hint="eastAsia" w:ascii="楷体_GB2312" w:hAnsi="楷体_GB2312" w:eastAsia="楷体_GB2312" w:cs="楷体_GB2312"/>
          <w:b/>
          <w:bCs/>
          <w:sz w:val="21"/>
          <w:highlight w:val="none"/>
          <w:lang w:val="en-US" w:eastAsia="zh-CN"/>
        </w:rPr>
        <w:t>请</w:t>
      </w:r>
      <w:r>
        <w:rPr>
          <w:rFonts w:hint="eastAsia" w:ascii="楷体_GB2312" w:hAnsi="楷体_GB2312" w:eastAsia="楷体_GB2312" w:cs="楷体_GB2312"/>
          <w:b/>
          <w:bCs/>
          <w:sz w:val="21"/>
          <w:highlight w:val="none"/>
        </w:rPr>
        <w:t>以保险合同</w:t>
      </w:r>
      <w:r>
        <w:rPr>
          <w:rFonts w:hint="eastAsia" w:ascii="楷体_GB2312" w:hAnsi="楷体_GB2312" w:eastAsia="楷体_GB2312" w:cs="楷体_GB2312"/>
          <w:b/>
          <w:bCs/>
          <w:sz w:val="21"/>
          <w:highlight w:val="none"/>
          <w:lang w:val="en-US" w:eastAsia="zh-CN"/>
        </w:rPr>
        <w:t>约定</w:t>
      </w:r>
      <w:r>
        <w:rPr>
          <w:rFonts w:hint="eastAsia" w:ascii="楷体_GB2312" w:hAnsi="楷体_GB2312" w:eastAsia="楷体_GB2312" w:cs="楷体_GB2312"/>
          <w:b/>
          <w:bCs/>
          <w:sz w:val="21"/>
          <w:highlight w:val="none"/>
        </w:rPr>
        <w:t>为准。</w:t>
      </w:r>
    </w:p>
    <w:p>
      <w:pPr>
        <w:pStyle w:val="12"/>
        <w:numPr>
          <w:ilvl w:val="0"/>
          <w:numId w:val="0"/>
        </w:numPr>
        <w:tabs>
          <w:tab w:val="left" w:pos="535"/>
          <w:tab w:val="left" w:pos="536"/>
        </w:tabs>
        <w:spacing w:before="50" w:after="0" w:line="285" w:lineRule="auto"/>
        <w:ind w:left="220" w:leftChars="100" w:right="304" w:rightChars="138" w:firstLine="422" w:firstLineChars="200"/>
        <w:jc w:val="both"/>
        <w:rPr>
          <w:rFonts w:hint="eastAsia" w:asciiTheme="minorEastAsia" w:hAnsiTheme="minorEastAsia" w:eastAsiaTheme="minorEastAsia" w:cstheme="minorEastAsia"/>
          <w:b/>
          <w:color w:val="auto"/>
          <w:sz w:val="21"/>
          <w:szCs w:val="21"/>
        </w:rPr>
      </w:pPr>
      <w:r>
        <w:rPr>
          <w:rFonts w:hint="eastAsia" w:ascii="楷体_GB2312" w:hAnsi="楷体_GB2312" w:eastAsia="楷体_GB2312" w:cs="楷体_GB2312"/>
          <w:b/>
          <w:bCs/>
          <w:color w:val="auto"/>
          <w:sz w:val="21"/>
          <w:szCs w:val="21"/>
          <w:highlight w:val="none"/>
          <w:lang w:val="en-US" w:eastAsia="zh-CN"/>
        </w:rPr>
        <w:t>2.</w:t>
      </w:r>
      <w:r>
        <w:rPr>
          <w:rFonts w:hint="eastAsia" w:ascii="楷体_GB2312" w:hAnsi="楷体_GB2312" w:eastAsia="楷体_GB2312" w:cs="楷体_GB2312"/>
          <w:b/>
          <w:bCs/>
          <w:color w:val="auto"/>
          <w:sz w:val="21"/>
          <w:szCs w:val="21"/>
          <w:highlight w:val="none"/>
        </w:rPr>
        <w:t>受客观因素的影响，理赔个案之间</w:t>
      </w:r>
      <w:r>
        <w:rPr>
          <w:rFonts w:hint="eastAsia" w:ascii="楷体_GB2312" w:hAnsi="楷体_GB2312" w:eastAsia="楷体_GB2312" w:cs="楷体_GB2312"/>
          <w:b/>
          <w:bCs/>
          <w:color w:val="auto"/>
          <w:sz w:val="21"/>
          <w:szCs w:val="21"/>
          <w:highlight w:val="none"/>
          <w:lang w:val="en-US" w:eastAsia="zh-CN"/>
        </w:rPr>
        <w:t>存在差异</w:t>
      </w:r>
      <w:r>
        <w:rPr>
          <w:rFonts w:hint="eastAsia" w:ascii="楷体_GB2312" w:hAnsi="楷体_GB2312" w:eastAsia="楷体_GB2312" w:cs="楷体_GB2312"/>
          <w:b/>
          <w:bCs/>
          <w:color w:val="auto"/>
          <w:sz w:val="21"/>
          <w:szCs w:val="21"/>
          <w:highlight w:val="none"/>
        </w:rPr>
        <w:t>，故本指南并不涵盖所有特殊案件，请以</w:t>
      </w:r>
      <w:r>
        <w:rPr>
          <w:rFonts w:hint="eastAsia" w:ascii="楷体_GB2312" w:hAnsi="楷体_GB2312" w:eastAsia="楷体_GB2312" w:cs="楷体_GB2312"/>
          <w:b/>
          <w:bCs/>
          <w:color w:val="auto"/>
          <w:sz w:val="21"/>
          <w:szCs w:val="21"/>
          <w:highlight w:val="none"/>
          <w:lang w:val="en-US" w:eastAsia="zh-CN"/>
        </w:rPr>
        <w:t>本公司客户服务中心（消费者权益保护）</w:t>
      </w:r>
      <w:r>
        <w:rPr>
          <w:rFonts w:hint="eastAsia" w:ascii="楷体_GB2312" w:hAnsi="楷体_GB2312" w:eastAsia="楷体_GB2312" w:cs="楷体_GB2312"/>
          <w:b/>
          <w:bCs/>
          <w:color w:val="auto"/>
          <w:sz w:val="21"/>
          <w:szCs w:val="21"/>
          <w:highlight w:val="none"/>
        </w:rPr>
        <w:t>解释为准。</w:t>
      </w:r>
    </w:p>
    <w:p>
      <w:pPr>
        <w:pStyle w:val="5"/>
        <w:spacing w:before="1"/>
        <w:rPr>
          <w:rFonts w:hint="eastAsia" w:asciiTheme="minorEastAsia" w:hAnsiTheme="minorEastAsia" w:eastAsiaTheme="minorEastAsia" w:cstheme="minorEastAsia"/>
          <w:b/>
          <w:color w:val="auto"/>
          <w:sz w:val="13"/>
          <w:lang w:val="en-US" w:eastAsia="zh-CN"/>
        </w:rPr>
      </w:pPr>
      <w:r>
        <w:rPr>
          <w:rFonts w:hint="eastAsia" w:asciiTheme="minorEastAsia" w:hAnsiTheme="minorEastAsia" w:eastAsiaTheme="minorEastAsia" w:cstheme="minorEastAsia"/>
          <w:b/>
          <w:color w:val="auto"/>
          <w:sz w:val="13"/>
          <w:lang w:val="en-US" w:eastAsia="zh-CN"/>
        </w:rPr>
        <w:t xml:space="preserve"> </w:t>
      </w:r>
    </w:p>
    <w:p>
      <w:pPr>
        <w:pStyle w:val="2"/>
        <w:numPr>
          <w:ilvl w:val="0"/>
          <w:numId w:val="1"/>
        </w:numPr>
        <w:spacing w:before="37"/>
        <w:ind w:left="220" w:leftChars="0" w:firstLine="0" w:firstLineChars="0"/>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直付医疗服务</w:t>
      </w:r>
    </w:p>
    <w:p>
      <w:pPr>
        <w:numPr>
          <w:ilvl w:val="0"/>
          <w:numId w:val="0"/>
        </w:numPr>
        <w:ind w:right="0" w:rightChars="0"/>
        <w:rPr>
          <w:rFonts w:hint="eastAsia" w:ascii="楷体_GB2312" w:hAnsi="楷体_GB2312" w:eastAsia="楷体_GB2312" w:cs="楷体_GB2312"/>
          <w:color w:val="auto"/>
          <w:sz w:val="21"/>
          <w:szCs w:val="21"/>
        </w:rPr>
      </w:pPr>
    </w:p>
    <w:p>
      <w:pPr>
        <w:pStyle w:val="12"/>
        <w:numPr>
          <w:ilvl w:val="0"/>
          <w:numId w:val="0"/>
        </w:numPr>
        <w:tabs>
          <w:tab w:val="left" w:pos="1088"/>
        </w:tabs>
        <w:spacing w:before="0" w:after="0" w:line="240" w:lineRule="auto"/>
        <w:ind w:left="615" w:leftChars="100" w:right="0" w:rightChars="0" w:hanging="395" w:hangingChars="189"/>
        <w:jc w:val="left"/>
        <w:rPr>
          <w:rFonts w:hint="eastAsia" w:ascii="楷体_GB2312" w:hAnsi="楷体_GB2312" w:eastAsia="楷体_GB2312" w:cs="楷体_GB2312"/>
          <w:b/>
          <w:color w:val="auto"/>
          <w:sz w:val="21"/>
          <w:szCs w:val="21"/>
        </w:rPr>
      </w:pPr>
      <w:r>
        <w:rPr>
          <w:rFonts w:hint="eastAsia" w:ascii="楷体_GB2312" w:hAnsi="楷体_GB2312" w:eastAsia="楷体_GB2312" w:cs="楷体_GB2312"/>
          <w:b/>
          <w:color w:val="auto"/>
          <w:spacing w:val="-1"/>
          <w:sz w:val="21"/>
          <w:szCs w:val="21"/>
          <w:lang w:val="en-US" w:eastAsia="zh-CN"/>
        </w:rPr>
        <w:t>1.</w:t>
      </w:r>
      <w:r>
        <w:rPr>
          <w:rFonts w:hint="eastAsia" w:ascii="楷体_GB2312" w:hAnsi="楷体_GB2312" w:eastAsia="楷体_GB2312" w:cs="楷体_GB2312"/>
          <w:b/>
          <w:color w:val="auto"/>
          <w:spacing w:val="-1"/>
          <w:sz w:val="21"/>
          <w:szCs w:val="21"/>
        </w:rPr>
        <w:t>什么是直付医疗服务</w:t>
      </w:r>
    </w:p>
    <w:p>
      <w:pPr>
        <w:pStyle w:val="5"/>
        <w:tabs>
          <w:tab w:val="left" w:pos="10120"/>
        </w:tabs>
        <w:spacing w:before="74" w:line="240" w:lineRule="auto"/>
        <w:ind w:left="220" w:leftChars="100" w:right="217" w:firstLine="370" w:firstLineChars="187"/>
        <w:jc w:val="both"/>
        <w:rPr>
          <w:rFonts w:hint="eastAsia" w:ascii="楷体_GB2312" w:hAnsi="楷体_GB2312" w:eastAsia="楷体_GB2312" w:cs="楷体_GB2312"/>
          <w:color w:val="auto"/>
          <w:sz w:val="21"/>
          <w:szCs w:val="21"/>
        </w:rPr>
      </w:pPr>
      <w:r>
        <w:rPr>
          <w:rFonts w:hint="eastAsia" w:ascii="楷体_GB2312" w:hAnsi="楷体_GB2312" w:eastAsia="楷体_GB2312" w:cs="楷体_GB2312"/>
          <w:color w:val="auto"/>
          <w:spacing w:val="-6"/>
          <w:sz w:val="21"/>
          <w:szCs w:val="21"/>
        </w:rPr>
        <w:t>当您在提供直付医疗服务的医疗机构就诊时，如果医疗费用在您的保障范围</w:t>
      </w:r>
      <w:r>
        <w:rPr>
          <w:rFonts w:hint="eastAsia" w:ascii="楷体_GB2312" w:hAnsi="楷体_GB2312" w:eastAsia="楷体_GB2312" w:cs="楷体_GB2312"/>
          <w:color w:val="auto"/>
          <w:spacing w:val="-10"/>
          <w:sz w:val="21"/>
          <w:szCs w:val="21"/>
        </w:rPr>
        <w:t>内，则由我们按照保险合同约定与上述医疗机构直接结算相关医疗费用，为您省</w:t>
      </w:r>
      <w:r>
        <w:rPr>
          <w:rFonts w:hint="eastAsia" w:ascii="楷体_GB2312" w:hAnsi="楷体_GB2312" w:eastAsia="楷体_GB2312" w:cs="楷体_GB2312"/>
          <w:color w:val="auto"/>
          <w:sz w:val="21"/>
          <w:szCs w:val="21"/>
        </w:rPr>
        <w:t>去事后向我们提交理赔的相关申请手续。</w:t>
      </w:r>
    </w:p>
    <w:p>
      <w:pPr>
        <w:pStyle w:val="5"/>
        <w:tabs>
          <w:tab w:val="left" w:pos="10120"/>
        </w:tabs>
        <w:spacing w:before="74" w:line="240" w:lineRule="auto"/>
        <w:ind w:left="219" w:leftChars="98" w:right="217" w:hanging="3" w:firstLineChars="0"/>
        <w:jc w:val="both"/>
        <w:rPr>
          <w:rFonts w:hint="eastAsia" w:ascii="楷体_GB2312" w:hAnsi="楷体_GB2312" w:eastAsia="楷体_GB2312" w:cs="楷体_GB2312"/>
          <w:color w:val="auto"/>
          <w:sz w:val="21"/>
          <w:szCs w:val="21"/>
        </w:rPr>
      </w:pPr>
    </w:p>
    <w:p>
      <w:pPr>
        <w:pStyle w:val="12"/>
        <w:numPr>
          <w:ilvl w:val="0"/>
          <w:numId w:val="0"/>
        </w:numPr>
        <w:tabs>
          <w:tab w:val="left" w:pos="1088"/>
        </w:tabs>
        <w:spacing w:before="0" w:after="0" w:line="240" w:lineRule="auto"/>
        <w:ind w:left="615" w:leftChars="100" w:right="0" w:rightChars="0" w:hanging="395" w:hangingChars="189"/>
        <w:jc w:val="left"/>
        <w:rPr>
          <w:rFonts w:hint="eastAsia" w:ascii="楷体_GB2312" w:hAnsi="楷体_GB2312" w:eastAsia="楷体_GB2312" w:cs="楷体_GB2312"/>
          <w:b/>
          <w:color w:val="auto"/>
          <w:spacing w:val="-1"/>
          <w:sz w:val="21"/>
          <w:szCs w:val="21"/>
          <w:lang w:val="en-US" w:eastAsia="zh-CN"/>
        </w:rPr>
      </w:pPr>
      <w:r>
        <w:rPr>
          <w:rFonts w:hint="eastAsia" w:ascii="楷体_GB2312" w:hAnsi="楷体_GB2312" w:eastAsia="楷体_GB2312" w:cs="楷体_GB2312"/>
          <w:b/>
          <w:color w:val="auto"/>
          <w:spacing w:val="-1"/>
          <w:sz w:val="21"/>
          <w:szCs w:val="21"/>
          <w:lang w:val="en-US" w:eastAsia="zh-CN"/>
        </w:rPr>
        <w:t>2.直付理赔流程</w:t>
      </w:r>
    </w:p>
    <w:p>
      <w:pPr>
        <w:pStyle w:val="5"/>
        <w:spacing w:before="13"/>
        <w:rPr>
          <w:rFonts w:hint="eastAsia" w:ascii="仿宋" w:hAnsi="仿宋" w:eastAsia="仿宋" w:cs="仿宋"/>
          <w:lang w:val="en-US" w:eastAsia="zh-CN"/>
        </w:rPr>
      </w:pPr>
      <w:r>
        <w:rPr>
          <w:sz w:val="24"/>
        </w:rPr>
        <mc:AlternateContent>
          <mc:Choice Requires="wpg">
            <w:drawing>
              <wp:anchor distT="0" distB="0" distL="114300" distR="114300" simplePos="0" relativeHeight="3271605248" behindDoc="1" locked="0" layoutInCell="1" allowOverlap="1">
                <wp:simplePos x="0" y="0"/>
                <wp:positionH relativeFrom="column">
                  <wp:posOffset>554990</wp:posOffset>
                </wp:positionH>
                <wp:positionV relativeFrom="paragraph">
                  <wp:posOffset>102870</wp:posOffset>
                </wp:positionV>
                <wp:extent cx="5488940" cy="1654175"/>
                <wp:effectExtent l="0" t="0" r="16510" b="22225"/>
                <wp:wrapNone/>
                <wp:docPr id="27" name="组合 27"/>
                <wp:cNvGraphicFramePr/>
                <a:graphic xmlns:a="http://schemas.openxmlformats.org/drawingml/2006/main">
                  <a:graphicData uri="http://schemas.microsoft.com/office/word/2010/wordprocessingGroup">
                    <wpg:wgp>
                      <wpg:cNvGrpSpPr/>
                      <wpg:grpSpPr>
                        <a:xfrm>
                          <a:off x="0" y="0"/>
                          <a:ext cx="5488940" cy="1654175"/>
                          <a:chOff x="7694" y="6843"/>
                          <a:chExt cx="8644" cy="3125"/>
                        </a:xfrm>
                      </wpg:grpSpPr>
                      <wps:wsp>
                        <wps:cNvPr id="25" name="任意多边形 3"/>
                        <wps:cNvSpPr/>
                        <wps:spPr>
                          <a:xfrm>
                            <a:off x="7840" y="6996"/>
                            <a:ext cx="8399" cy="2972"/>
                          </a:xfrm>
                          <a:custGeom>
                            <a:avLst/>
                            <a:gdLst/>
                            <a:ahLst/>
                            <a:cxnLst/>
                            <a:pathLst>
                              <a:path w="8311" h="2841">
                                <a:moveTo>
                                  <a:pt x="474" y="0"/>
                                </a:moveTo>
                                <a:lnTo>
                                  <a:pt x="397" y="6"/>
                                </a:lnTo>
                                <a:lnTo>
                                  <a:pt x="324" y="24"/>
                                </a:lnTo>
                                <a:lnTo>
                                  <a:pt x="256" y="53"/>
                                </a:lnTo>
                                <a:lnTo>
                                  <a:pt x="194" y="92"/>
                                </a:lnTo>
                                <a:lnTo>
                                  <a:pt x="139" y="139"/>
                                </a:lnTo>
                                <a:lnTo>
                                  <a:pt x="91" y="194"/>
                                </a:lnTo>
                                <a:lnTo>
                                  <a:pt x="53" y="256"/>
                                </a:lnTo>
                                <a:lnTo>
                                  <a:pt x="24" y="324"/>
                                </a:lnTo>
                                <a:lnTo>
                                  <a:pt x="6" y="397"/>
                                </a:lnTo>
                                <a:lnTo>
                                  <a:pt x="0" y="474"/>
                                </a:lnTo>
                                <a:lnTo>
                                  <a:pt x="0" y="2368"/>
                                </a:lnTo>
                                <a:lnTo>
                                  <a:pt x="6" y="2444"/>
                                </a:lnTo>
                                <a:lnTo>
                                  <a:pt x="24" y="2517"/>
                                </a:lnTo>
                                <a:lnTo>
                                  <a:pt x="53" y="2585"/>
                                </a:lnTo>
                                <a:lnTo>
                                  <a:pt x="91" y="2647"/>
                                </a:lnTo>
                                <a:lnTo>
                                  <a:pt x="139" y="2703"/>
                                </a:lnTo>
                                <a:lnTo>
                                  <a:pt x="194" y="2750"/>
                                </a:lnTo>
                                <a:lnTo>
                                  <a:pt x="256" y="2788"/>
                                </a:lnTo>
                                <a:lnTo>
                                  <a:pt x="324" y="2817"/>
                                </a:lnTo>
                                <a:lnTo>
                                  <a:pt x="397" y="2835"/>
                                </a:lnTo>
                                <a:lnTo>
                                  <a:pt x="474" y="2841"/>
                                </a:lnTo>
                                <a:lnTo>
                                  <a:pt x="7837" y="2841"/>
                                </a:lnTo>
                                <a:lnTo>
                                  <a:pt x="7914" y="2835"/>
                                </a:lnTo>
                                <a:lnTo>
                                  <a:pt x="7987" y="2817"/>
                                </a:lnTo>
                                <a:lnTo>
                                  <a:pt x="8055" y="2788"/>
                                </a:lnTo>
                                <a:lnTo>
                                  <a:pt x="8117" y="2750"/>
                                </a:lnTo>
                                <a:lnTo>
                                  <a:pt x="8172" y="2703"/>
                                </a:lnTo>
                                <a:lnTo>
                                  <a:pt x="8220" y="2647"/>
                                </a:lnTo>
                                <a:lnTo>
                                  <a:pt x="8258" y="2585"/>
                                </a:lnTo>
                                <a:lnTo>
                                  <a:pt x="8287" y="2517"/>
                                </a:lnTo>
                                <a:lnTo>
                                  <a:pt x="8305" y="2444"/>
                                </a:lnTo>
                                <a:lnTo>
                                  <a:pt x="8311" y="2368"/>
                                </a:lnTo>
                                <a:lnTo>
                                  <a:pt x="8311" y="474"/>
                                </a:lnTo>
                                <a:lnTo>
                                  <a:pt x="8305" y="397"/>
                                </a:lnTo>
                                <a:lnTo>
                                  <a:pt x="8287" y="324"/>
                                </a:lnTo>
                                <a:lnTo>
                                  <a:pt x="8258" y="256"/>
                                </a:lnTo>
                                <a:lnTo>
                                  <a:pt x="8220" y="194"/>
                                </a:lnTo>
                                <a:lnTo>
                                  <a:pt x="8172" y="139"/>
                                </a:lnTo>
                                <a:lnTo>
                                  <a:pt x="8117" y="92"/>
                                </a:lnTo>
                                <a:lnTo>
                                  <a:pt x="8055" y="53"/>
                                </a:lnTo>
                                <a:lnTo>
                                  <a:pt x="7987" y="24"/>
                                </a:lnTo>
                                <a:lnTo>
                                  <a:pt x="7914" y="6"/>
                                </a:lnTo>
                                <a:lnTo>
                                  <a:pt x="7837" y="0"/>
                                </a:lnTo>
                                <a:lnTo>
                                  <a:pt x="474" y="0"/>
                                </a:lnTo>
                                <a:close/>
                              </a:path>
                            </a:pathLst>
                          </a:custGeom>
                          <a:noFill/>
                          <a:ln w="9525" cap="flat" cmpd="sng">
                            <a:solidFill>
                              <a:srgbClr val="000000"/>
                            </a:solidFill>
                            <a:prstDash val="solid"/>
                            <a:headEnd type="none" w="med" len="med"/>
                            <a:tailEnd type="none" w="med" len="med"/>
                          </a:ln>
                        </wps:spPr>
                        <wps:bodyPr upright="1"/>
                      </wps:wsp>
                      <wps:wsp>
                        <wps:cNvPr id="26" name="文本框 4"/>
                        <wps:cNvSpPr txBox="1"/>
                        <wps:spPr>
                          <a:xfrm>
                            <a:off x="7694" y="6843"/>
                            <a:ext cx="8644" cy="2985"/>
                          </a:xfrm>
                          <a:prstGeom prst="rect">
                            <a:avLst/>
                          </a:prstGeom>
                          <a:noFill/>
                          <a:ln>
                            <a:noFill/>
                          </a:ln>
                        </wps:spPr>
                        <wps:txbx>
                          <w:txbxContent>
                            <w:p>
                              <w:pPr>
                                <w:spacing w:before="222" w:line="440" w:lineRule="exact"/>
                                <w:ind w:right="0"/>
                                <w:jc w:val="center"/>
                                <w:rPr>
                                  <w:rFonts w:hint="eastAsia" w:ascii="仿宋" w:hAnsi="仿宋" w:eastAsia="仿宋" w:cs="仿宋"/>
                                  <w:b/>
                                  <w:sz w:val="24"/>
                                </w:rPr>
                              </w:pPr>
                              <w:r>
                                <w:rPr>
                                  <w:rFonts w:hint="eastAsia" w:ascii="仿宋" w:hAnsi="仿宋" w:eastAsia="仿宋" w:cs="仿宋"/>
                                  <w:b/>
                                  <w:sz w:val="24"/>
                                </w:rPr>
                                <w:t>就诊预约</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z w:val="21"/>
                                </w:rPr>
                              </w:pPr>
                              <w:r>
                                <w:rPr>
                                  <w:rFonts w:hint="eastAsia" w:ascii="仿宋" w:hAnsi="仿宋" w:eastAsia="仿宋" w:cs="仿宋"/>
                                  <w:spacing w:val="-4"/>
                                  <w:sz w:val="21"/>
                                </w:rPr>
                                <w:t xml:space="preserve">请您至少在就诊前 </w:t>
                              </w:r>
                              <w:r>
                                <w:rPr>
                                  <w:rFonts w:hint="eastAsia" w:ascii="仿宋" w:hAnsi="仿宋" w:eastAsia="仿宋" w:cs="仿宋"/>
                                  <w:sz w:val="21"/>
                                </w:rPr>
                                <w:t>2</w:t>
                              </w:r>
                              <w:r>
                                <w:rPr>
                                  <w:rFonts w:hint="eastAsia" w:ascii="仿宋" w:hAnsi="仿宋" w:eastAsia="仿宋" w:cs="仿宋"/>
                                  <w:spacing w:val="-5"/>
                                  <w:sz w:val="21"/>
                                </w:rPr>
                                <w:t xml:space="preserve"> 个工作日拨打</w:t>
                              </w:r>
                              <w:r>
                                <w:rPr>
                                  <w:rFonts w:hint="eastAsia" w:ascii="仿宋" w:hAnsi="仿宋" w:eastAsia="仿宋" w:cs="仿宋"/>
                                  <w:spacing w:val="-5"/>
                                  <w:sz w:val="21"/>
                                  <w:lang w:val="en-US" w:eastAsia="zh-CN"/>
                                </w:rPr>
                                <w:t>保险</w:t>
                              </w:r>
                              <w:r>
                                <w:rPr>
                                  <w:rFonts w:hint="eastAsia" w:ascii="仿宋" w:hAnsi="仿宋" w:eastAsia="仿宋" w:cs="仿宋"/>
                                  <w:spacing w:val="-5"/>
                                  <w:sz w:val="21"/>
                                </w:rPr>
                                <w:t>服务</w:t>
                              </w:r>
                              <w:r>
                                <w:rPr>
                                  <w:rFonts w:hint="eastAsia" w:ascii="仿宋" w:hAnsi="仿宋" w:eastAsia="仿宋" w:cs="仿宋"/>
                                  <w:spacing w:val="-5"/>
                                  <w:sz w:val="21"/>
                                  <w:lang w:val="en-US" w:eastAsia="zh-CN"/>
                                </w:rPr>
                                <w:t>热</w:t>
                              </w:r>
                              <w:r>
                                <w:rPr>
                                  <w:rFonts w:hint="eastAsia" w:ascii="仿宋" w:hAnsi="仿宋" w:eastAsia="仿宋" w:cs="仿宋"/>
                                  <w:spacing w:val="-5"/>
                                  <w:sz w:val="21"/>
                                </w:rPr>
                                <w:t>线</w:t>
                              </w:r>
                              <w:r>
                                <w:rPr>
                                  <w:rFonts w:hint="eastAsia" w:ascii="仿宋" w:hAnsi="仿宋" w:eastAsia="仿宋" w:cs="仿宋"/>
                                  <w:color w:val="auto"/>
                                  <w:spacing w:val="-5"/>
                                  <w:sz w:val="21"/>
                                </w:rPr>
                                <w:t xml:space="preserve"> </w:t>
                              </w:r>
                              <w:r>
                                <w:rPr>
                                  <w:rFonts w:hint="eastAsia" w:ascii="仿宋" w:hAnsi="仿宋" w:eastAsia="仿宋" w:cs="仿宋"/>
                                  <w:b/>
                                  <w:color w:val="auto"/>
                                  <w:sz w:val="21"/>
                                </w:rPr>
                                <w:t>10108686</w:t>
                              </w:r>
                              <w:r>
                                <w:rPr>
                                  <w:rFonts w:hint="eastAsia" w:ascii="仿宋" w:hAnsi="仿宋" w:eastAsia="仿宋" w:cs="仿宋"/>
                                  <w:b/>
                                  <w:color w:val="auto"/>
                                  <w:spacing w:val="-10"/>
                                  <w:sz w:val="21"/>
                                </w:rPr>
                                <w:t xml:space="preserve"> </w:t>
                              </w:r>
                              <w:r>
                                <w:rPr>
                                  <w:rFonts w:hint="eastAsia" w:ascii="仿宋" w:hAnsi="仿宋" w:eastAsia="仿宋" w:cs="仿宋"/>
                                  <w:color w:val="auto"/>
                                  <w:spacing w:val="-3"/>
                                  <w:sz w:val="21"/>
                                </w:rPr>
                                <w:t>进行预</w:t>
                              </w:r>
                              <w:r>
                                <w:rPr>
                                  <w:rFonts w:hint="eastAsia" w:ascii="仿宋" w:hAnsi="仿宋" w:eastAsia="仿宋" w:cs="仿宋"/>
                                  <w:spacing w:val="-3"/>
                                  <w:sz w:val="21"/>
                                </w:rPr>
                                <w:t>约。</w:t>
                              </w:r>
                            </w:p>
                            <w:p>
                              <w:pPr>
                                <w:numPr>
                                  <w:ilvl w:val="0"/>
                                  <w:numId w:val="2"/>
                                </w:numPr>
                                <w:tabs>
                                  <w:tab w:val="left" w:pos="710"/>
                                  <w:tab w:val="left" w:pos="711"/>
                                </w:tabs>
                                <w:spacing w:before="14" w:line="249" w:lineRule="auto"/>
                                <w:ind w:left="710" w:right="285" w:hanging="420"/>
                                <w:jc w:val="left"/>
                                <w:rPr>
                                  <w:rFonts w:hint="eastAsia" w:ascii="仿宋" w:hAnsi="仿宋" w:eastAsia="仿宋" w:cs="仿宋"/>
                                  <w:color w:val="auto"/>
                                  <w:sz w:val="21"/>
                                </w:rPr>
                              </w:pPr>
                              <w:r>
                                <w:rPr>
                                  <w:rFonts w:hint="eastAsia" w:ascii="仿宋" w:hAnsi="仿宋" w:eastAsia="仿宋" w:cs="仿宋"/>
                                  <w:spacing w:val="-14"/>
                                  <w:sz w:val="21"/>
                                </w:rPr>
                                <w:t>在收到我们预约成功的通知后，</w:t>
                              </w:r>
                              <w:r>
                                <w:rPr>
                                  <w:rFonts w:hint="eastAsia" w:ascii="仿宋" w:hAnsi="仿宋" w:eastAsia="仿宋" w:cs="仿宋"/>
                                  <w:color w:val="auto"/>
                                  <w:spacing w:val="-14"/>
                                  <w:sz w:val="21"/>
                                </w:rPr>
                                <w:t>您可以至官网</w:t>
                              </w:r>
                              <w:r>
                                <w:rPr>
                                  <w:rFonts w:hint="eastAsia" w:ascii="仿宋" w:hAnsi="仿宋" w:eastAsia="仿宋" w:cs="仿宋"/>
                                  <w:color w:val="auto"/>
                                  <w:spacing w:val="-14"/>
                                  <w:sz w:val="21"/>
                                  <w:lang w:val="en-US" w:eastAsia="zh-CN"/>
                                </w:rPr>
                                <w:t>注册成为认证客户。进入客户服务页面&gt;其他服务&gt;单证下载&gt;理赔单证下载。</w:t>
                              </w:r>
                              <w:r>
                                <w:rPr>
                                  <w:rFonts w:hint="eastAsia" w:ascii="仿宋" w:hAnsi="仿宋" w:eastAsia="仿宋" w:cs="仿宋"/>
                                  <w:color w:val="auto"/>
                                  <w:spacing w:val="-14"/>
                                  <w:sz w:val="21"/>
                                </w:rPr>
                                <w:t>下载《医疗直付理赔申请书》或《牙科治疗直付理赔申请书》，就诊时一并携带。</w:t>
                              </w:r>
                            </w:p>
                            <w:p>
                              <w:pPr>
                                <w:numPr>
                                  <w:ilvl w:val="0"/>
                                  <w:numId w:val="2"/>
                                </w:numPr>
                                <w:tabs>
                                  <w:tab w:val="left" w:pos="710"/>
                                  <w:tab w:val="left" w:pos="711"/>
                                </w:tabs>
                                <w:spacing w:before="0" w:line="249" w:lineRule="auto"/>
                                <w:ind w:left="710" w:right="293" w:hanging="420"/>
                                <w:jc w:val="left"/>
                                <w:rPr>
                                  <w:rFonts w:hint="eastAsia" w:ascii="仿宋" w:hAnsi="仿宋" w:eastAsia="仿宋" w:cs="仿宋"/>
                                  <w:sz w:val="21"/>
                                </w:rPr>
                              </w:pPr>
                              <w:r>
                                <w:rPr>
                                  <w:rFonts w:hint="eastAsia" w:ascii="仿宋" w:hAnsi="仿宋" w:eastAsia="仿宋" w:cs="仿宋"/>
                                  <w:spacing w:val="-4"/>
                                  <w:sz w:val="21"/>
                                </w:rPr>
                                <w:t>您也可以在就诊时直接从我们的直付医疗机构获取上述申请表。</w:t>
                              </w:r>
                              <w:r>
                                <w:rPr>
                                  <w:rFonts w:hint="eastAsia" w:ascii="仿宋" w:hAnsi="仿宋" w:eastAsia="仿宋" w:cs="仿宋"/>
                                  <w:sz w:val="21"/>
                                </w:rPr>
                                <w:t>（</w:t>
                              </w:r>
                              <w:r>
                                <w:rPr>
                                  <w:rFonts w:hint="eastAsia" w:ascii="仿宋" w:hAnsi="仿宋" w:eastAsia="仿宋" w:cs="仿宋"/>
                                  <w:spacing w:val="-3"/>
                                  <w:sz w:val="21"/>
                                </w:rPr>
                                <w:t>直付医疗机构清单可以登录官网</w:t>
                              </w:r>
                              <w:r>
                                <w:rPr>
                                  <w:rFonts w:hint="eastAsia" w:ascii="仿宋" w:hAnsi="仿宋" w:eastAsia="仿宋" w:cs="仿宋"/>
                                  <w:spacing w:val="-4"/>
                                  <w:sz w:val="21"/>
                                  <w:lang w:val="zh-CN" w:eastAsia="zh-CN"/>
                                </w:rPr>
                                <w:t xml:space="preserve"> </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r>
                                <w:rPr>
                                  <w:rFonts w:hint="eastAsia" w:ascii="仿宋" w:hAnsi="仿宋" w:eastAsia="仿宋" w:cs="仿宋"/>
                                  <w:color w:val="auto"/>
                                  <w:spacing w:val="-2"/>
                                  <w:sz w:val="21"/>
                                </w:rPr>
                                <w:t>查询</w:t>
                              </w:r>
                              <w:r>
                                <w:rPr>
                                  <w:rFonts w:hint="eastAsia" w:ascii="仿宋" w:hAnsi="仿宋" w:eastAsia="仿宋" w:cs="仿宋"/>
                                  <w:color w:val="auto"/>
                                  <w:sz w:val="21"/>
                                </w:rPr>
                                <w:t>）</w:t>
                              </w:r>
                            </w:p>
                          </w:txbxContent>
                        </wps:txbx>
                        <wps:bodyPr lIns="0" tIns="0" rIns="0" bIns="0" upright="1"/>
                      </wps:wsp>
                    </wpg:wgp>
                  </a:graphicData>
                </a:graphic>
              </wp:anchor>
            </w:drawing>
          </mc:Choice>
          <mc:Fallback>
            <w:pict>
              <v:group id="_x0000_s1026" o:spid="_x0000_s1026" o:spt="203" style="position:absolute;left:0pt;margin-left:43.7pt;margin-top:8.1pt;height:130.25pt;width:432.2pt;z-index:-1526678528;mso-width-relative:page;mso-height-relative:page;" coordorigin="7694,6843" coordsize="8644,3125" o:gfxdata="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BnAeEU2gAAAAkBAAAPAAAAAAAA&#10;AAEAIAAAACIAAABkcnMvZG93bnJldi54bWxQSwECFAAUAAAACACHTuJAFwGmz0oEAADiDQAADgAA&#10;AAAAAAABACAAAAApAQAAZHJzL2Uyb0RvYy54bWxQSwUGAAAAAAYABgBZAQAA5QcAAAAA&#10;">
                <o:lock v:ext="edit" aspectratio="f"/>
                <v:shape id="任意多边形 3" o:spid="_x0000_s1026" o:spt="100" style="position:absolute;left:7840;top:6996;height:2972;width:8399;" filled="f" stroked="t" coordsize="8311,2841" o:gfxdata="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Ez3+8AAAA&#10;2wAAAA8AAAAAAAAAAQAgAAAAIgAAAGRycy9kb3ducmV2LnhtbFBLAQIUABQAAAAIAIdO4kAzLwWe&#10;OwAAADkAAAAQAAAAAAAAAAEAIAAAAAsBAABkcnMvc2hhcGV4bWwueG1sUEsFBgAAAAAGAAYAWwEA&#10;ALUDAAAAAA==&#10;" path="m474,0l397,6,324,24,256,53,194,92,139,139,91,194,53,256,24,324,6,397,0,474,0,2368,6,2444,24,2517,53,2585,91,2647,139,2703,194,2750,256,2788,324,2817,397,2835,474,2841,7837,2841,7914,2835,7987,2817,8055,2788,8117,2750,8172,2703,8220,2647,8258,2585,8287,2517,8305,2444,8311,2368,8311,474,8305,397,8287,324,8258,256,8220,194,8172,139,8117,92,8055,53,7987,24,7914,6,7837,0,474,0xe">
                  <v:fill on="f" focussize="0,0"/>
                  <v:stroke color="#000000" joinstyle="round"/>
                  <v:imagedata o:title=""/>
                  <o:lock v:ext="edit" aspectratio="f"/>
                </v:shape>
                <v:shape id="文本框 4" o:spid="_x0000_s1026" o:spt="202" type="#_x0000_t202" style="position:absolute;left:7694;top:6843;height:2985;width:8644;"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22" w:line="440" w:lineRule="exact"/>
                          <w:ind w:right="0"/>
                          <w:jc w:val="center"/>
                          <w:rPr>
                            <w:rFonts w:hint="eastAsia" w:ascii="仿宋" w:hAnsi="仿宋" w:eastAsia="仿宋" w:cs="仿宋"/>
                            <w:b/>
                            <w:sz w:val="24"/>
                          </w:rPr>
                        </w:pPr>
                        <w:r>
                          <w:rPr>
                            <w:rFonts w:hint="eastAsia" w:ascii="仿宋" w:hAnsi="仿宋" w:eastAsia="仿宋" w:cs="仿宋"/>
                            <w:b/>
                            <w:sz w:val="24"/>
                          </w:rPr>
                          <w:t>就诊预约</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z w:val="21"/>
                          </w:rPr>
                        </w:pPr>
                        <w:r>
                          <w:rPr>
                            <w:rFonts w:hint="eastAsia" w:ascii="仿宋" w:hAnsi="仿宋" w:eastAsia="仿宋" w:cs="仿宋"/>
                            <w:spacing w:val="-4"/>
                            <w:sz w:val="21"/>
                          </w:rPr>
                          <w:t xml:space="preserve">请您至少在就诊前 </w:t>
                        </w:r>
                        <w:r>
                          <w:rPr>
                            <w:rFonts w:hint="eastAsia" w:ascii="仿宋" w:hAnsi="仿宋" w:eastAsia="仿宋" w:cs="仿宋"/>
                            <w:sz w:val="21"/>
                          </w:rPr>
                          <w:t>2</w:t>
                        </w:r>
                        <w:r>
                          <w:rPr>
                            <w:rFonts w:hint="eastAsia" w:ascii="仿宋" w:hAnsi="仿宋" w:eastAsia="仿宋" w:cs="仿宋"/>
                            <w:spacing w:val="-5"/>
                            <w:sz w:val="21"/>
                          </w:rPr>
                          <w:t xml:space="preserve"> 个工作日拨打</w:t>
                        </w:r>
                        <w:r>
                          <w:rPr>
                            <w:rFonts w:hint="eastAsia" w:ascii="仿宋" w:hAnsi="仿宋" w:eastAsia="仿宋" w:cs="仿宋"/>
                            <w:spacing w:val="-5"/>
                            <w:sz w:val="21"/>
                            <w:lang w:val="en-US" w:eastAsia="zh-CN"/>
                          </w:rPr>
                          <w:t>保险</w:t>
                        </w:r>
                        <w:r>
                          <w:rPr>
                            <w:rFonts w:hint="eastAsia" w:ascii="仿宋" w:hAnsi="仿宋" w:eastAsia="仿宋" w:cs="仿宋"/>
                            <w:spacing w:val="-5"/>
                            <w:sz w:val="21"/>
                          </w:rPr>
                          <w:t>服务</w:t>
                        </w:r>
                        <w:r>
                          <w:rPr>
                            <w:rFonts w:hint="eastAsia" w:ascii="仿宋" w:hAnsi="仿宋" w:eastAsia="仿宋" w:cs="仿宋"/>
                            <w:spacing w:val="-5"/>
                            <w:sz w:val="21"/>
                            <w:lang w:val="en-US" w:eastAsia="zh-CN"/>
                          </w:rPr>
                          <w:t>热</w:t>
                        </w:r>
                        <w:r>
                          <w:rPr>
                            <w:rFonts w:hint="eastAsia" w:ascii="仿宋" w:hAnsi="仿宋" w:eastAsia="仿宋" w:cs="仿宋"/>
                            <w:spacing w:val="-5"/>
                            <w:sz w:val="21"/>
                          </w:rPr>
                          <w:t>线</w:t>
                        </w:r>
                        <w:r>
                          <w:rPr>
                            <w:rFonts w:hint="eastAsia" w:ascii="仿宋" w:hAnsi="仿宋" w:eastAsia="仿宋" w:cs="仿宋"/>
                            <w:color w:val="auto"/>
                            <w:spacing w:val="-5"/>
                            <w:sz w:val="21"/>
                          </w:rPr>
                          <w:t xml:space="preserve"> </w:t>
                        </w:r>
                        <w:r>
                          <w:rPr>
                            <w:rFonts w:hint="eastAsia" w:ascii="仿宋" w:hAnsi="仿宋" w:eastAsia="仿宋" w:cs="仿宋"/>
                            <w:b/>
                            <w:color w:val="auto"/>
                            <w:sz w:val="21"/>
                          </w:rPr>
                          <w:t>10108686</w:t>
                        </w:r>
                        <w:r>
                          <w:rPr>
                            <w:rFonts w:hint="eastAsia" w:ascii="仿宋" w:hAnsi="仿宋" w:eastAsia="仿宋" w:cs="仿宋"/>
                            <w:b/>
                            <w:color w:val="auto"/>
                            <w:spacing w:val="-10"/>
                            <w:sz w:val="21"/>
                          </w:rPr>
                          <w:t xml:space="preserve"> </w:t>
                        </w:r>
                        <w:r>
                          <w:rPr>
                            <w:rFonts w:hint="eastAsia" w:ascii="仿宋" w:hAnsi="仿宋" w:eastAsia="仿宋" w:cs="仿宋"/>
                            <w:color w:val="auto"/>
                            <w:spacing w:val="-3"/>
                            <w:sz w:val="21"/>
                          </w:rPr>
                          <w:t>进行预</w:t>
                        </w:r>
                        <w:r>
                          <w:rPr>
                            <w:rFonts w:hint="eastAsia" w:ascii="仿宋" w:hAnsi="仿宋" w:eastAsia="仿宋" w:cs="仿宋"/>
                            <w:spacing w:val="-3"/>
                            <w:sz w:val="21"/>
                          </w:rPr>
                          <w:t>约。</w:t>
                        </w:r>
                      </w:p>
                      <w:p>
                        <w:pPr>
                          <w:numPr>
                            <w:ilvl w:val="0"/>
                            <w:numId w:val="2"/>
                          </w:numPr>
                          <w:tabs>
                            <w:tab w:val="left" w:pos="710"/>
                            <w:tab w:val="left" w:pos="711"/>
                          </w:tabs>
                          <w:spacing w:before="14" w:line="249" w:lineRule="auto"/>
                          <w:ind w:left="710" w:right="285" w:hanging="420"/>
                          <w:jc w:val="left"/>
                          <w:rPr>
                            <w:rFonts w:hint="eastAsia" w:ascii="仿宋" w:hAnsi="仿宋" w:eastAsia="仿宋" w:cs="仿宋"/>
                            <w:color w:val="auto"/>
                            <w:sz w:val="21"/>
                          </w:rPr>
                        </w:pPr>
                        <w:r>
                          <w:rPr>
                            <w:rFonts w:hint="eastAsia" w:ascii="仿宋" w:hAnsi="仿宋" w:eastAsia="仿宋" w:cs="仿宋"/>
                            <w:spacing w:val="-14"/>
                            <w:sz w:val="21"/>
                          </w:rPr>
                          <w:t>在收到我们预约成功的通知后，</w:t>
                        </w:r>
                        <w:r>
                          <w:rPr>
                            <w:rFonts w:hint="eastAsia" w:ascii="仿宋" w:hAnsi="仿宋" w:eastAsia="仿宋" w:cs="仿宋"/>
                            <w:color w:val="auto"/>
                            <w:spacing w:val="-14"/>
                            <w:sz w:val="21"/>
                          </w:rPr>
                          <w:t>您可以至官网</w:t>
                        </w:r>
                        <w:r>
                          <w:rPr>
                            <w:rFonts w:hint="eastAsia" w:ascii="仿宋" w:hAnsi="仿宋" w:eastAsia="仿宋" w:cs="仿宋"/>
                            <w:color w:val="auto"/>
                            <w:spacing w:val="-14"/>
                            <w:sz w:val="21"/>
                            <w:lang w:val="en-US" w:eastAsia="zh-CN"/>
                          </w:rPr>
                          <w:t>注册成为认证客户。进入客户服务页面&gt;其他服务&gt;单证下载&gt;理赔单证下载。</w:t>
                        </w:r>
                        <w:r>
                          <w:rPr>
                            <w:rFonts w:hint="eastAsia" w:ascii="仿宋" w:hAnsi="仿宋" w:eastAsia="仿宋" w:cs="仿宋"/>
                            <w:color w:val="auto"/>
                            <w:spacing w:val="-14"/>
                            <w:sz w:val="21"/>
                          </w:rPr>
                          <w:t>下载《医疗直付理赔申请书》或《牙科治疗直付理赔申请书》，就诊时一并携带。</w:t>
                        </w:r>
                      </w:p>
                      <w:p>
                        <w:pPr>
                          <w:numPr>
                            <w:ilvl w:val="0"/>
                            <w:numId w:val="2"/>
                          </w:numPr>
                          <w:tabs>
                            <w:tab w:val="left" w:pos="710"/>
                            <w:tab w:val="left" w:pos="711"/>
                          </w:tabs>
                          <w:spacing w:before="0" w:line="249" w:lineRule="auto"/>
                          <w:ind w:left="710" w:right="293" w:hanging="420"/>
                          <w:jc w:val="left"/>
                          <w:rPr>
                            <w:rFonts w:hint="eastAsia" w:ascii="仿宋" w:hAnsi="仿宋" w:eastAsia="仿宋" w:cs="仿宋"/>
                            <w:sz w:val="21"/>
                          </w:rPr>
                        </w:pPr>
                        <w:r>
                          <w:rPr>
                            <w:rFonts w:hint="eastAsia" w:ascii="仿宋" w:hAnsi="仿宋" w:eastAsia="仿宋" w:cs="仿宋"/>
                            <w:spacing w:val="-4"/>
                            <w:sz w:val="21"/>
                          </w:rPr>
                          <w:t>您也可以在就诊时直接从我们的直付医疗机构获取上述申请表。</w:t>
                        </w:r>
                        <w:r>
                          <w:rPr>
                            <w:rFonts w:hint="eastAsia" w:ascii="仿宋" w:hAnsi="仿宋" w:eastAsia="仿宋" w:cs="仿宋"/>
                            <w:sz w:val="21"/>
                          </w:rPr>
                          <w:t>（</w:t>
                        </w:r>
                        <w:r>
                          <w:rPr>
                            <w:rFonts w:hint="eastAsia" w:ascii="仿宋" w:hAnsi="仿宋" w:eastAsia="仿宋" w:cs="仿宋"/>
                            <w:spacing w:val="-3"/>
                            <w:sz w:val="21"/>
                          </w:rPr>
                          <w:t>直付医疗机构清单可以登录官网</w:t>
                        </w:r>
                        <w:r>
                          <w:rPr>
                            <w:rFonts w:hint="eastAsia" w:ascii="仿宋" w:hAnsi="仿宋" w:eastAsia="仿宋" w:cs="仿宋"/>
                            <w:spacing w:val="-4"/>
                            <w:sz w:val="21"/>
                            <w:lang w:val="zh-CN" w:eastAsia="zh-CN"/>
                          </w:rPr>
                          <w:t xml:space="preserve"> </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r>
                          <w:rPr>
                            <w:rFonts w:hint="eastAsia" w:ascii="仿宋" w:hAnsi="仿宋" w:eastAsia="仿宋" w:cs="仿宋"/>
                            <w:color w:val="auto"/>
                            <w:spacing w:val="-2"/>
                            <w:sz w:val="21"/>
                          </w:rPr>
                          <w:t>查询</w:t>
                        </w:r>
                        <w:r>
                          <w:rPr>
                            <w:rFonts w:hint="eastAsia" w:ascii="仿宋" w:hAnsi="仿宋" w:eastAsia="仿宋" w:cs="仿宋"/>
                            <w:color w:val="auto"/>
                            <w:sz w:val="21"/>
                          </w:rPr>
                          <w:t>）</w:t>
                        </w:r>
                      </w:p>
                    </w:txbxContent>
                  </v:textbox>
                </v:shape>
              </v:group>
            </w:pict>
          </mc:Fallback>
        </mc:AlternateContent>
      </w:r>
      <w:r>
        <w:rPr>
          <w:rFonts w:hint="eastAsia" w:ascii="仿宋" w:hAnsi="仿宋" w:eastAsia="仿宋" w:cs="仿宋"/>
          <w:lang w:val="en-US" w:eastAsia="zh-CN"/>
        </w:rPr>
        <w:t xml:space="preserve">                                      </w:t>
      </w:r>
    </w:p>
    <w:p>
      <w:pPr>
        <w:pStyle w:val="5"/>
        <w:spacing w:before="13"/>
        <w:rPr>
          <w:rFonts w:hint="eastAsia" w:ascii="仿宋" w:hAnsi="仿宋" w:eastAsia="仿宋" w:cs="仿宋"/>
          <w:sz w:val="20"/>
        </w:rPr>
      </w:pPr>
    </w:p>
    <w:p>
      <w:pPr>
        <w:pStyle w:val="5"/>
        <w:spacing w:before="9"/>
        <w:rPr>
          <w:rFonts w:hint="eastAsia" w:ascii="仿宋" w:hAnsi="仿宋" w:eastAsia="仿宋" w:cs="仿宋"/>
          <w:b/>
          <w:sz w:val="3"/>
        </w:rPr>
      </w:pPr>
    </w:p>
    <w:p>
      <w:pPr>
        <w:pStyle w:val="5"/>
        <w:ind w:left="161" w:firstLine="800" w:firstLineChars="400"/>
        <w:rPr>
          <w:rFonts w:hint="eastAsia" w:ascii="仿宋" w:hAnsi="仿宋" w:eastAsia="仿宋" w:cs="仿宋"/>
          <w:sz w:val="20"/>
        </w:rPr>
      </w:pPr>
    </w:p>
    <w:p>
      <w:pPr>
        <w:pStyle w:val="5"/>
        <w:ind w:left="161"/>
        <w:rPr>
          <w:rFonts w:hint="eastAsia" w:ascii="仿宋" w:hAnsi="仿宋" w:eastAsia="仿宋" w:cs="仿宋"/>
          <w:sz w:val="20"/>
        </w:rPr>
      </w:pPr>
      <w:r>
        <w:rPr>
          <w:rFonts w:hint="eastAsia" w:ascii="仿宋" w:hAnsi="仿宋" w:eastAsia="仿宋" w:cs="仿宋"/>
          <w:sz w:val="20"/>
          <w:lang w:val="en-US" w:eastAsia="zh-CN"/>
        </w:rPr>
        <w:t xml:space="preserve">                                            </w:t>
      </w: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rPr>
          <w:rFonts w:hint="eastAsia" w:ascii="仿宋" w:hAnsi="仿宋" w:eastAsia="仿宋" w:cs="仿宋"/>
          <w:sz w:val="20"/>
        </w:rPr>
      </w:pPr>
      <w:r>
        <w:rPr>
          <w:rFonts w:hint="eastAsia" w:ascii="仿宋" w:hAnsi="仿宋" w:eastAsia="仿宋" w:cs="仿宋"/>
          <w:sz w:val="20"/>
        </w:rPr>
        <mc:AlternateContent>
          <mc:Choice Requires="wpg">
            <w:drawing>
              <wp:anchor distT="0" distB="0" distL="114300" distR="114300" simplePos="0" relativeHeight="3271598080" behindDoc="1" locked="0" layoutInCell="1" allowOverlap="1">
                <wp:simplePos x="0" y="0"/>
                <wp:positionH relativeFrom="column">
                  <wp:posOffset>3166110</wp:posOffset>
                </wp:positionH>
                <wp:positionV relativeFrom="paragraph">
                  <wp:posOffset>55880</wp:posOffset>
                </wp:positionV>
                <wp:extent cx="305435" cy="172720"/>
                <wp:effectExtent l="1905" t="3175" r="16510" b="14605"/>
                <wp:wrapTight wrapText="bothSides">
                  <wp:wrapPolygon>
                    <wp:start x="1212" y="-397"/>
                    <wp:lineTo x="-135" y="14374"/>
                    <wp:lineTo x="-135" y="19297"/>
                    <wp:lineTo x="1212" y="19297"/>
                    <wp:lineTo x="18726" y="19297"/>
                    <wp:lineTo x="20073" y="19297"/>
                    <wp:lineTo x="20073" y="14374"/>
                    <wp:lineTo x="18726" y="-397"/>
                    <wp:lineTo x="1212" y="-397"/>
                  </wp:wrapPolygon>
                </wp:wrapTight>
                <wp:docPr id="12" name="组合 384"/>
                <wp:cNvGraphicFramePr/>
                <a:graphic xmlns:a="http://schemas.openxmlformats.org/drawingml/2006/main">
                  <a:graphicData uri="http://schemas.microsoft.com/office/word/2010/wordprocessingGroup">
                    <wpg:wgp>
                      <wpg:cNvGrpSpPr/>
                      <wpg:grpSpPr>
                        <a:xfrm>
                          <a:off x="0" y="0"/>
                          <a:ext cx="305435" cy="172720"/>
                          <a:chOff x="0" y="0"/>
                          <a:chExt cx="780" cy="786"/>
                        </a:xfrm>
                      </wpg:grpSpPr>
                      <wps:wsp>
                        <wps:cNvPr id="11" name="任意多边形 385"/>
                        <wps:cNvSpPr/>
                        <wps:spPr>
                          <a:xfrm>
                            <a:off x="7" y="7"/>
                            <a:ext cx="765" cy="771"/>
                          </a:xfrm>
                          <a:custGeom>
                            <a:avLst/>
                            <a:gdLst/>
                            <a:ahLst/>
                            <a:cxnLst/>
                            <a:pathLst>
                              <a:path w="765" h="771">
                                <a:moveTo>
                                  <a:pt x="0" y="578"/>
                                </a:moveTo>
                                <a:lnTo>
                                  <a:pt x="191" y="578"/>
                                </a:lnTo>
                                <a:lnTo>
                                  <a:pt x="191" y="0"/>
                                </a:lnTo>
                                <a:lnTo>
                                  <a:pt x="573" y="0"/>
                                </a:lnTo>
                                <a:lnTo>
                                  <a:pt x="573" y="578"/>
                                </a:lnTo>
                                <a:lnTo>
                                  <a:pt x="765" y="578"/>
                                </a:lnTo>
                                <a:lnTo>
                                  <a:pt x="382" y="771"/>
                                </a:lnTo>
                                <a:lnTo>
                                  <a:pt x="0" y="57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4" o:spid="_x0000_s1026" o:spt="203" style="position:absolute;left:0pt;margin-left:249.3pt;margin-top:4.4pt;height:13.6pt;width:24.05pt;mso-wrap-distance-left:9pt;mso-wrap-distance-right:9pt;z-index:-1526685696;mso-width-relative:page;mso-height-relative:page;" coordsize="780,786" wrapcoords="1212 -397 -135 14374 -135 19297 1212 19297 18726 19297 20073 19297 20073 14374 18726 -397 1212 -397" o:gfxdata="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0pius2QAAAAgBAAAPAAAAAAAAAAEAIAAA&#10;ACIAAABkcnMvZG93bnJldi54bWxQSwECFAAUAAAACACHTuJATeuRjLYCAABdBgAADgAAAAAAAAAB&#10;ACAAAAAoAQAAZHJzL2Uyb0RvYy54bWxQSwUGAAAAAAYABgBZAQAAUAYAAAAA&#10;">
                <o:lock v:ext="edit" aspectratio="f"/>
                <v:shape id="任意多边形 385" o:spid="_x0000_s1026" o:spt="100" style="position:absolute;left:7;top:7;height:771;width:765;" filled="f" stroked="t" coordsize="765,771" o:gfxdata="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PEd+5AAAA2wAA&#10;AA8AAAAAAAAAAQAgAAAAIgAAAGRycy9kb3ducmV2LnhtbFBLAQIUABQAAAAIAIdO4kAzLwWeOwAA&#10;ADkAAAAQAAAAAAAAAAEAIAAAAAgBAABkcnMvc2hhcGV4bWwueG1sUEsFBgAAAAAGAAYAWwEAALID&#10;AAAAAA==&#10;" path="m0,578l191,578,191,0,573,0,573,578,765,578,382,771,0,578xe">
                  <v:fill on="f" focussize="0,0"/>
                  <v:stroke color="#000000" joinstyle="round"/>
                  <v:imagedata o:title=""/>
                  <o:lock v:ext="edit" aspectratio="f"/>
                </v:shape>
                <w10:wrap type="tight"/>
              </v:group>
            </w:pict>
          </mc:Fallback>
        </mc:AlternateContent>
      </w:r>
    </w:p>
    <w:p>
      <w:pPr>
        <w:pStyle w:val="5"/>
        <w:ind w:left="161" w:firstLine="800" w:firstLineChars="400"/>
        <w:rPr>
          <w:rFonts w:hint="eastAsia" w:ascii="仿宋" w:hAnsi="仿宋" w:eastAsia="仿宋" w:cs="仿宋"/>
          <w:sz w:val="20"/>
        </w:rPr>
      </w:pPr>
      <w:r>
        <w:rPr>
          <w:sz w:val="20"/>
        </w:rPr>
        <mc:AlternateContent>
          <mc:Choice Requires="wpg">
            <w:drawing>
              <wp:anchor distT="0" distB="0" distL="114300" distR="114300" simplePos="0" relativeHeight="3271590912" behindDoc="1" locked="0" layoutInCell="1" allowOverlap="1">
                <wp:simplePos x="0" y="0"/>
                <wp:positionH relativeFrom="column">
                  <wp:posOffset>527050</wp:posOffset>
                </wp:positionH>
                <wp:positionV relativeFrom="paragraph">
                  <wp:posOffset>3175</wp:posOffset>
                </wp:positionV>
                <wp:extent cx="5482590" cy="1713230"/>
                <wp:effectExtent l="0" t="0" r="22860" b="20320"/>
                <wp:wrapTight wrapText="bothSides">
                  <wp:wrapPolygon>
                    <wp:start x="21472" y="20103"/>
                    <wp:lineTo x="21540" y="19454"/>
                    <wp:lineTo x="21540" y="2162"/>
                    <wp:lineTo x="21472" y="2058"/>
                    <wp:lineTo x="21472" y="0"/>
                    <wp:lineTo x="0" y="0"/>
                    <wp:lineTo x="0" y="21568"/>
                    <wp:lineTo x="21472" y="21568"/>
                    <wp:lineTo x="21472" y="20103"/>
                  </wp:wrapPolygon>
                </wp:wrapTight>
                <wp:docPr id="3" name="组合 3"/>
                <wp:cNvGraphicFramePr/>
                <a:graphic xmlns:a="http://schemas.openxmlformats.org/drawingml/2006/main">
                  <a:graphicData uri="http://schemas.microsoft.com/office/word/2010/wordprocessingGroup">
                    <wpg:wgp>
                      <wpg:cNvGrpSpPr/>
                      <wpg:grpSpPr>
                        <a:xfrm>
                          <a:off x="0" y="0"/>
                          <a:ext cx="5482590" cy="1713230"/>
                          <a:chOff x="7724" y="9518"/>
                          <a:chExt cx="8634" cy="2698"/>
                        </a:xfrm>
                      </wpg:grpSpPr>
                      <wps:wsp>
                        <wps:cNvPr id="14" name="文本框 379"/>
                        <wps:cNvSpPr txBox="1"/>
                        <wps:spPr>
                          <a:xfrm>
                            <a:off x="7724" y="9518"/>
                            <a:ext cx="8583" cy="2694"/>
                          </a:xfrm>
                          <a:prstGeom prst="rect">
                            <a:avLst/>
                          </a:prstGeom>
                          <a:noFill/>
                          <a:ln>
                            <a:noFill/>
                          </a:ln>
                        </wps:spPr>
                        <wps:txbx>
                          <w:txbxContent>
                            <w:p>
                              <w:pPr>
                                <w:spacing w:before="244" w:line="440" w:lineRule="exact"/>
                                <w:ind w:left="3684" w:right="0" w:firstLine="241" w:firstLineChars="100"/>
                                <w:jc w:val="both"/>
                                <w:rPr>
                                  <w:rFonts w:hint="eastAsia" w:ascii="仿宋" w:hAnsi="仿宋" w:eastAsia="仿宋" w:cs="仿宋"/>
                                  <w:b/>
                                  <w:sz w:val="24"/>
                                </w:rPr>
                              </w:pPr>
                              <w:r>
                                <w:rPr>
                                  <w:rFonts w:hint="eastAsia" w:ascii="仿宋" w:hAnsi="仿宋" w:eastAsia="仿宋" w:cs="仿宋"/>
                                  <w:b/>
                                  <w:sz w:val="24"/>
                                </w:rPr>
                                <w:t>现场就诊</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请您在指定时间至预约的直付网络医疗机构就诊:</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诊疗前，请出示您的医疗服务卡和有效的身份证件，填写理赔申请书的个人信息部分；</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诊疗时，请医师协助填写医疗信息部分并签字确认；</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诊疗后，请您核实医疗项目与费用并在账单和理赔申请书上签字确认，如有部分医疗费用需现场自付，请您配合支付并配合医院留存理赔所需材料。</w:t>
                              </w:r>
                            </w:p>
                          </w:txbxContent>
                        </wps:txbx>
                        <wps:bodyPr lIns="0" tIns="0" rIns="0" bIns="0" upright="1"/>
                      </wps:wsp>
                      <wps:wsp>
                        <wps:cNvPr id="13" name="任意多边形 378"/>
                        <wps:cNvSpPr/>
                        <wps:spPr>
                          <a:xfrm>
                            <a:off x="7893" y="9656"/>
                            <a:ext cx="8465" cy="2560"/>
                          </a:xfrm>
                          <a:custGeom>
                            <a:avLst/>
                            <a:gdLst/>
                            <a:ahLst/>
                            <a:cxnLst/>
                            <a:pathLst>
                              <a:path w="8311" h="3276">
                                <a:moveTo>
                                  <a:pt x="546" y="0"/>
                                </a:moveTo>
                                <a:lnTo>
                                  <a:pt x="471" y="4"/>
                                </a:lnTo>
                                <a:lnTo>
                                  <a:pt x="400" y="19"/>
                                </a:lnTo>
                                <a:lnTo>
                                  <a:pt x="333" y="42"/>
                                </a:lnTo>
                                <a:lnTo>
                                  <a:pt x="270" y="74"/>
                                </a:lnTo>
                                <a:lnTo>
                                  <a:pt x="212" y="113"/>
                                </a:lnTo>
                                <a:lnTo>
                                  <a:pt x="159" y="159"/>
                                </a:lnTo>
                                <a:lnTo>
                                  <a:pt x="113" y="212"/>
                                </a:lnTo>
                                <a:lnTo>
                                  <a:pt x="74" y="270"/>
                                </a:lnTo>
                                <a:lnTo>
                                  <a:pt x="42" y="333"/>
                                </a:lnTo>
                                <a:lnTo>
                                  <a:pt x="19" y="400"/>
                                </a:lnTo>
                                <a:lnTo>
                                  <a:pt x="4" y="471"/>
                                </a:lnTo>
                                <a:lnTo>
                                  <a:pt x="0" y="546"/>
                                </a:lnTo>
                                <a:lnTo>
                                  <a:pt x="0" y="2730"/>
                                </a:lnTo>
                                <a:lnTo>
                                  <a:pt x="4" y="2804"/>
                                </a:lnTo>
                                <a:lnTo>
                                  <a:pt x="19" y="2875"/>
                                </a:lnTo>
                                <a:lnTo>
                                  <a:pt x="42" y="2942"/>
                                </a:lnTo>
                                <a:lnTo>
                                  <a:pt x="74" y="3005"/>
                                </a:lnTo>
                                <a:lnTo>
                                  <a:pt x="113" y="3063"/>
                                </a:lnTo>
                                <a:lnTo>
                                  <a:pt x="159" y="3116"/>
                                </a:lnTo>
                                <a:lnTo>
                                  <a:pt x="212" y="3162"/>
                                </a:lnTo>
                                <a:lnTo>
                                  <a:pt x="270" y="3201"/>
                                </a:lnTo>
                                <a:lnTo>
                                  <a:pt x="333" y="3233"/>
                                </a:lnTo>
                                <a:lnTo>
                                  <a:pt x="400" y="3256"/>
                                </a:lnTo>
                                <a:lnTo>
                                  <a:pt x="471" y="3271"/>
                                </a:lnTo>
                                <a:lnTo>
                                  <a:pt x="546" y="3276"/>
                                </a:lnTo>
                                <a:lnTo>
                                  <a:pt x="7765" y="3276"/>
                                </a:lnTo>
                                <a:lnTo>
                                  <a:pt x="7839" y="3271"/>
                                </a:lnTo>
                                <a:lnTo>
                                  <a:pt x="7910" y="3256"/>
                                </a:lnTo>
                                <a:lnTo>
                                  <a:pt x="7977" y="3233"/>
                                </a:lnTo>
                                <a:lnTo>
                                  <a:pt x="8040" y="3201"/>
                                </a:lnTo>
                                <a:lnTo>
                                  <a:pt x="8098" y="3162"/>
                                </a:lnTo>
                                <a:lnTo>
                                  <a:pt x="8151" y="3116"/>
                                </a:lnTo>
                                <a:lnTo>
                                  <a:pt x="8197" y="3063"/>
                                </a:lnTo>
                                <a:lnTo>
                                  <a:pt x="8236" y="3005"/>
                                </a:lnTo>
                                <a:lnTo>
                                  <a:pt x="8268" y="2942"/>
                                </a:lnTo>
                                <a:lnTo>
                                  <a:pt x="8291" y="2875"/>
                                </a:lnTo>
                                <a:lnTo>
                                  <a:pt x="8306" y="2804"/>
                                </a:lnTo>
                                <a:lnTo>
                                  <a:pt x="8311" y="2730"/>
                                </a:lnTo>
                                <a:lnTo>
                                  <a:pt x="8311" y="546"/>
                                </a:lnTo>
                                <a:lnTo>
                                  <a:pt x="8306" y="471"/>
                                </a:lnTo>
                                <a:lnTo>
                                  <a:pt x="8291" y="400"/>
                                </a:lnTo>
                                <a:lnTo>
                                  <a:pt x="8268" y="333"/>
                                </a:lnTo>
                                <a:lnTo>
                                  <a:pt x="8236" y="270"/>
                                </a:lnTo>
                                <a:lnTo>
                                  <a:pt x="8197" y="212"/>
                                </a:lnTo>
                                <a:lnTo>
                                  <a:pt x="8151" y="159"/>
                                </a:lnTo>
                                <a:lnTo>
                                  <a:pt x="8098" y="113"/>
                                </a:lnTo>
                                <a:lnTo>
                                  <a:pt x="8040" y="74"/>
                                </a:lnTo>
                                <a:lnTo>
                                  <a:pt x="7977" y="42"/>
                                </a:lnTo>
                                <a:lnTo>
                                  <a:pt x="7910" y="19"/>
                                </a:lnTo>
                                <a:lnTo>
                                  <a:pt x="7839" y="4"/>
                                </a:lnTo>
                                <a:lnTo>
                                  <a:pt x="7765" y="0"/>
                                </a:lnTo>
                                <a:lnTo>
                                  <a:pt x="546"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1.5pt;margin-top:0.25pt;height:134.9pt;width:431.7pt;mso-wrap-distance-left:9pt;mso-wrap-distance-right:9pt;z-index:-1526692864;mso-width-relative:page;mso-height-relative:page;" coordorigin="7724,9518" coordsize="8634,2698" wrapcoords="21472 20103 21540 19454 21540 2162 21472 2058 21472 0 0 0 0 21568 21472 21568 21472 20103" o:gfxdata="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">
                <o:lock v:ext="edit" aspectratio="f"/>
                <v:shape id="文本框 379" o:spid="_x0000_s1026" o:spt="202" type="#_x0000_t202" style="position:absolute;left:7724;top:9518;height:2694;width:858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244" w:line="440" w:lineRule="exact"/>
                          <w:ind w:left="3684" w:right="0" w:firstLine="241" w:firstLineChars="100"/>
                          <w:jc w:val="both"/>
                          <w:rPr>
                            <w:rFonts w:hint="eastAsia" w:ascii="仿宋" w:hAnsi="仿宋" w:eastAsia="仿宋" w:cs="仿宋"/>
                            <w:b/>
                            <w:sz w:val="24"/>
                          </w:rPr>
                        </w:pPr>
                        <w:r>
                          <w:rPr>
                            <w:rFonts w:hint="eastAsia" w:ascii="仿宋" w:hAnsi="仿宋" w:eastAsia="仿宋" w:cs="仿宋"/>
                            <w:b/>
                            <w:sz w:val="24"/>
                          </w:rPr>
                          <w:t>现场就诊</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请您在指定时间至预约的直付网络医疗机构就诊:</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诊疗前，请出示您的医疗服务卡和有效的身份证件，填写理赔申请书的个人信息部分；</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诊疗时，请医师协助填写医疗信息部分并签字确认；</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诊疗后，请您核实医疗项目与费用并在账单和理赔申请书上签字确认，如有部分医疗费用需现场自付，请您配合支付并配合医院留存理赔所需材料。</w:t>
                        </w:r>
                      </w:p>
                    </w:txbxContent>
                  </v:textbox>
                </v:shape>
                <v:shape id="任意多边形 378" o:spid="_x0000_s1026" o:spt="100" style="position:absolute;left:7893;top:9656;height:2560;width:8465;" filled="f" stroked="t" coordsize="8311,3276" o:gfxdata="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2dk+8AAAA&#10;2wAAAA8AAAAAAAAAAQAgAAAAIgAAAGRycy9kb3ducmV2LnhtbFBLAQIUABQAAAAIAIdO4kAzLwWe&#10;OwAAADkAAAAQAAAAAAAAAAEAIAAAAAsBAABkcnMvc2hhcGV4bWwueG1sUEsFBgAAAAAGAAYAWwEA&#10;ALUDAAAAAA==&#10;" path="m546,0l471,4,400,19,333,42,270,74,212,113,159,159,113,212,74,270,42,333,19,400,4,471,0,546,0,2730,4,2804,19,2875,42,2942,74,3005,113,3063,159,3116,212,3162,270,3201,333,3233,400,3256,471,3271,546,3276,7765,3276,7839,3271,7910,3256,7977,3233,8040,3201,8098,3162,8151,3116,8197,3063,8236,3005,8268,2942,8291,2875,8306,2804,8311,2730,8311,546,8306,471,8291,400,8268,333,8236,270,8197,212,8151,159,8098,113,8040,74,7977,42,7910,19,7839,4,7765,0,546,0xe">
                  <v:fill on="f" focussize="0,0"/>
                  <v:stroke color="#000000" joinstyle="round"/>
                  <v:imagedata o:title=""/>
                  <o:lock v:ext="edit" aspectratio="f"/>
                </v:shape>
                <w10:wrap type="tight"/>
              </v:group>
            </w:pict>
          </mc:Fallback>
        </mc:AlternateContent>
      </w: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r>
        <w:rPr>
          <w:rFonts w:hint="eastAsia" w:ascii="仿宋" w:hAnsi="仿宋" w:eastAsia="仿宋" w:cs="仿宋"/>
          <w:sz w:val="20"/>
        </w:rPr>
        <mc:AlternateContent>
          <mc:Choice Requires="wpg">
            <w:drawing>
              <wp:anchor distT="0" distB="0" distL="114300" distR="114300" simplePos="0" relativeHeight="3271599104" behindDoc="1" locked="0" layoutInCell="1" allowOverlap="1">
                <wp:simplePos x="0" y="0"/>
                <wp:positionH relativeFrom="column">
                  <wp:posOffset>3166110</wp:posOffset>
                </wp:positionH>
                <wp:positionV relativeFrom="paragraph">
                  <wp:posOffset>92075</wp:posOffset>
                </wp:positionV>
                <wp:extent cx="305435" cy="172720"/>
                <wp:effectExtent l="1905" t="3175" r="16510" b="14605"/>
                <wp:wrapTight wrapText="bothSides">
                  <wp:wrapPolygon>
                    <wp:start x="1212" y="-397"/>
                    <wp:lineTo x="-135" y="14374"/>
                    <wp:lineTo x="-135" y="19297"/>
                    <wp:lineTo x="1212" y="19297"/>
                    <wp:lineTo x="18726" y="19297"/>
                    <wp:lineTo x="20073" y="19297"/>
                    <wp:lineTo x="20073" y="14374"/>
                    <wp:lineTo x="18726" y="-397"/>
                    <wp:lineTo x="1212" y="-397"/>
                  </wp:wrapPolygon>
                </wp:wrapTight>
                <wp:docPr id="1" name="组合 384"/>
                <wp:cNvGraphicFramePr/>
                <a:graphic xmlns:a="http://schemas.openxmlformats.org/drawingml/2006/main">
                  <a:graphicData uri="http://schemas.microsoft.com/office/word/2010/wordprocessingGroup">
                    <wpg:wgp>
                      <wpg:cNvGrpSpPr/>
                      <wpg:grpSpPr>
                        <a:xfrm>
                          <a:off x="0" y="0"/>
                          <a:ext cx="305435" cy="172720"/>
                          <a:chOff x="0" y="0"/>
                          <a:chExt cx="780" cy="786"/>
                        </a:xfrm>
                      </wpg:grpSpPr>
                      <wps:wsp>
                        <wps:cNvPr id="15" name="任意多边形 385"/>
                        <wps:cNvSpPr/>
                        <wps:spPr>
                          <a:xfrm>
                            <a:off x="7" y="7"/>
                            <a:ext cx="765" cy="771"/>
                          </a:xfrm>
                          <a:custGeom>
                            <a:avLst/>
                            <a:gdLst/>
                            <a:ahLst/>
                            <a:cxnLst/>
                            <a:pathLst>
                              <a:path w="765" h="771">
                                <a:moveTo>
                                  <a:pt x="0" y="578"/>
                                </a:moveTo>
                                <a:lnTo>
                                  <a:pt x="191" y="578"/>
                                </a:lnTo>
                                <a:lnTo>
                                  <a:pt x="191" y="0"/>
                                </a:lnTo>
                                <a:lnTo>
                                  <a:pt x="573" y="0"/>
                                </a:lnTo>
                                <a:lnTo>
                                  <a:pt x="573" y="578"/>
                                </a:lnTo>
                                <a:lnTo>
                                  <a:pt x="765" y="578"/>
                                </a:lnTo>
                                <a:lnTo>
                                  <a:pt x="382" y="771"/>
                                </a:lnTo>
                                <a:lnTo>
                                  <a:pt x="0" y="578"/>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384" o:spid="_x0000_s1026" o:spt="203" style="position:absolute;left:0pt;margin-left:249.3pt;margin-top:7.25pt;height:13.6pt;width:24.05pt;mso-wrap-distance-left:9pt;mso-wrap-distance-right:9pt;z-index:-1526684672;mso-width-relative:page;mso-height-relative:page;" coordsize="780,786" wrapcoords="1212 -397 -135 14374 -135 19297 1212 19297 18726 19297 20073 19297 20073 14374 18726 -397 1212 -397" o:gfxdata="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FRf642QAAAAkBAAAPAAAAAAAAAAEAIAAA&#10;ACIAAABkcnMvZG93bnJldi54bWxQSwECFAAUAAAACACHTuJAi4UXK7YCAABcBgAADgAAAAAAAAAB&#10;ACAAAAAoAQAAZHJzL2Uyb0RvYy54bWxQSwUGAAAAAAYABgBZAQAAUAYAAAAA&#10;">
                <o:lock v:ext="edit" aspectratio="f"/>
                <v:shape id="任意多边形 385" o:spid="_x0000_s1026" o:spt="100" style="position:absolute;left:7;top:7;height:771;width:765;" filled="f" stroked="t" coordsize="765,771" o:gfxdata="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0F9y8AAAA&#10;2wAAAA8AAAAAAAAAAQAgAAAAIgAAAGRycy9kb3ducmV2LnhtbFBLAQIUABQAAAAIAIdO4kAzLwWe&#10;OwAAADkAAAAQAAAAAAAAAAEAIAAAAAsBAABkcnMvc2hhcGV4bWwueG1sUEsFBgAAAAAGAAYAWwEA&#10;ALUDAAAAAA==&#10;" path="m0,578l191,578,191,0,573,0,573,578,765,578,382,771,0,578xe">
                  <v:fill on="f" focussize="0,0"/>
                  <v:stroke color="#000000" joinstyle="round"/>
                  <v:imagedata o:title=""/>
                  <o:lock v:ext="edit" aspectratio="f"/>
                </v:shape>
                <w10:wrap type="tight"/>
              </v:group>
            </w:pict>
          </mc:Fallback>
        </mc:AlternateContent>
      </w:r>
    </w:p>
    <w:p>
      <w:pPr>
        <w:pStyle w:val="5"/>
        <w:ind w:left="161" w:firstLine="960" w:firstLineChars="400"/>
        <w:rPr>
          <w:rFonts w:hint="eastAsia" w:ascii="仿宋" w:hAnsi="仿宋" w:eastAsia="仿宋" w:cs="仿宋"/>
          <w:sz w:val="20"/>
        </w:rPr>
      </w:pPr>
      <w:r>
        <w:rPr>
          <w:sz w:val="24"/>
        </w:rPr>
        <mc:AlternateContent>
          <mc:Choice Requires="wpg">
            <w:drawing>
              <wp:anchor distT="0" distB="0" distL="114300" distR="114300" simplePos="0" relativeHeight="3271613440" behindDoc="0" locked="0" layoutInCell="1" allowOverlap="1">
                <wp:simplePos x="0" y="0"/>
                <wp:positionH relativeFrom="column">
                  <wp:posOffset>596900</wp:posOffset>
                </wp:positionH>
                <wp:positionV relativeFrom="paragraph">
                  <wp:posOffset>59055</wp:posOffset>
                </wp:positionV>
                <wp:extent cx="5764530" cy="1601470"/>
                <wp:effectExtent l="0" t="0" r="0" b="17780"/>
                <wp:wrapNone/>
                <wp:docPr id="47" name="组合 47"/>
                <wp:cNvGraphicFramePr/>
                <a:graphic xmlns:a="http://schemas.openxmlformats.org/drawingml/2006/main">
                  <a:graphicData uri="http://schemas.microsoft.com/office/word/2010/wordprocessingGroup">
                    <wpg:wgp>
                      <wpg:cNvGrpSpPr/>
                      <wpg:grpSpPr>
                        <a:xfrm>
                          <a:off x="0" y="0"/>
                          <a:ext cx="5764530" cy="1601416"/>
                          <a:chOff x="6077" y="12846"/>
                          <a:chExt cx="9078" cy="1970"/>
                        </a:xfrm>
                      </wpg:grpSpPr>
                      <wps:wsp>
                        <wps:cNvPr id="45" name="任意多边形 378"/>
                        <wps:cNvSpPr/>
                        <wps:spPr>
                          <a:xfrm>
                            <a:off x="6181" y="12961"/>
                            <a:ext cx="8465" cy="1855"/>
                          </a:xfrm>
                          <a:custGeom>
                            <a:avLst/>
                            <a:gdLst/>
                            <a:ahLst/>
                            <a:cxnLst/>
                            <a:pathLst>
                              <a:path w="8311" h="3276">
                                <a:moveTo>
                                  <a:pt x="546" y="0"/>
                                </a:moveTo>
                                <a:lnTo>
                                  <a:pt x="471" y="4"/>
                                </a:lnTo>
                                <a:lnTo>
                                  <a:pt x="400" y="19"/>
                                </a:lnTo>
                                <a:lnTo>
                                  <a:pt x="333" y="42"/>
                                </a:lnTo>
                                <a:lnTo>
                                  <a:pt x="270" y="74"/>
                                </a:lnTo>
                                <a:lnTo>
                                  <a:pt x="212" y="113"/>
                                </a:lnTo>
                                <a:lnTo>
                                  <a:pt x="159" y="159"/>
                                </a:lnTo>
                                <a:lnTo>
                                  <a:pt x="113" y="212"/>
                                </a:lnTo>
                                <a:lnTo>
                                  <a:pt x="74" y="270"/>
                                </a:lnTo>
                                <a:lnTo>
                                  <a:pt x="42" y="333"/>
                                </a:lnTo>
                                <a:lnTo>
                                  <a:pt x="19" y="400"/>
                                </a:lnTo>
                                <a:lnTo>
                                  <a:pt x="4" y="471"/>
                                </a:lnTo>
                                <a:lnTo>
                                  <a:pt x="0" y="546"/>
                                </a:lnTo>
                                <a:lnTo>
                                  <a:pt x="0" y="2730"/>
                                </a:lnTo>
                                <a:lnTo>
                                  <a:pt x="4" y="2804"/>
                                </a:lnTo>
                                <a:lnTo>
                                  <a:pt x="19" y="2875"/>
                                </a:lnTo>
                                <a:lnTo>
                                  <a:pt x="42" y="2942"/>
                                </a:lnTo>
                                <a:lnTo>
                                  <a:pt x="74" y="3005"/>
                                </a:lnTo>
                                <a:lnTo>
                                  <a:pt x="113" y="3063"/>
                                </a:lnTo>
                                <a:lnTo>
                                  <a:pt x="159" y="3116"/>
                                </a:lnTo>
                                <a:lnTo>
                                  <a:pt x="212" y="3162"/>
                                </a:lnTo>
                                <a:lnTo>
                                  <a:pt x="270" y="3201"/>
                                </a:lnTo>
                                <a:lnTo>
                                  <a:pt x="333" y="3233"/>
                                </a:lnTo>
                                <a:lnTo>
                                  <a:pt x="400" y="3256"/>
                                </a:lnTo>
                                <a:lnTo>
                                  <a:pt x="471" y="3271"/>
                                </a:lnTo>
                                <a:lnTo>
                                  <a:pt x="546" y="3276"/>
                                </a:lnTo>
                                <a:lnTo>
                                  <a:pt x="7765" y="3276"/>
                                </a:lnTo>
                                <a:lnTo>
                                  <a:pt x="7839" y="3271"/>
                                </a:lnTo>
                                <a:lnTo>
                                  <a:pt x="7910" y="3256"/>
                                </a:lnTo>
                                <a:lnTo>
                                  <a:pt x="7977" y="3233"/>
                                </a:lnTo>
                                <a:lnTo>
                                  <a:pt x="8040" y="3201"/>
                                </a:lnTo>
                                <a:lnTo>
                                  <a:pt x="8098" y="3162"/>
                                </a:lnTo>
                                <a:lnTo>
                                  <a:pt x="8151" y="3116"/>
                                </a:lnTo>
                                <a:lnTo>
                                  <a:pt x="8197" y="3063"/>
                                </a:lnTo>
                                <a:lnTo>
                                  <a:pt x="8236" y="3005"/>
                                </a:lnTo>
                                <a:lnTo>
                                  <a:pt x="8268" y="2942"/>
                                </a:lnTo>
                                <a:lnTo>
                                  <a:pt x="8291" y="2875"/>
                                </a:lnTo>
                                <a:lnTo>
                                  <a:pt x="8306" y="2804"/>
                                </a:lnTo>
                                <a:lnTo>
                                  <a:pt x="8311" y="2730"/>
                                </a:lnTo>
                                <a:lnTo>
                                  <a:pt x="8311" y="546"/>
                                </a:lnTo>
                                <a:lnTo>
                                  <a:pt x="8306" y="471"/>
                                </a:lnTo>
                                <a:lnTo>
                                  <a:pt x="8291" y="400"/>
                                </a:lnTo>
                                <a:lnTo>
                                  <a:pt x="8268" y="333"/>
                                </a:lnTo>
                                <a:lnTo>
                                  <a:pt x="8236" y="270"/>
                                </a:lnTo>
                                <a:lnTo>
                                  <a:pt x="8197" y="212"/>
                                </a:lnTo>
                                <a:lnTo>
                                  <a:pt x="8151" y="159"/>
                                </a:lnTo>
                                <a:lnTo>
                                  <a:pt x="8098" y="113"/>
                                </a:lnTo>
                                <a:lnTo>
                                  <a:pt x="8040" y="74"/>
                                </a:lnTo>
                                <a:lnTo>
                                  <a:pt x="7977" y="42"/>
                                </a:lnTo>
                                <a:lnTo>
                                  <a:pt x="7910" y="19"/>
                                </a:lnTo>
                                <a:lnTo>
                                  <a:pt x="7839" y="4"/>
                                </a:lnTo>
                                <a:lnTo>
                                  <a:pt x="7765" y="0"/>
                                </a:lnTo>
                                <a:lnTo>
                                  <a:pt x="546" y="0"/>
                                </a:lnTo>
                                <a:close/>
                              </a:path>
                            </a:pathLst>
                          </a:custGeom>
                          <a:noFill/>
                          <a:ln w="9525" cap="flat" cmpd="sng">
                            <a:solidFill>
                              <a:srgbClr val="000000"/>
                            </a:solidFill>
                            <a:prstDash val="solid"/>
                            <a:headEnd type="none" w="med" len="med"/>
                            <a:tailEnd type="none" w="med" len="med"/>
                          </a:ln>
                        </wps:spPr>
                        <wps:bodyPr upright="1"/>
                      </wps:wsp>
                      <wps:wsp>
                        <wps:cNvPr id="46" name="文本框 379"/>
                        <wps:cNvSpPr txBox="1"/>
                        <wps:spPr>
                          <a:xfrm>
                            <a:off x="6077" y="12846"/>
                            <a:ext cx="9078" cy="1801"/>
                          </a:xfrm>
                          <a:prstGeom prst="rect">
                            <a:avLst/>
                          </a:prstGeom>
                          <a:noFill/>
                          <a:ln>
                            <a:noFill/>
                          </a:ln>
                        </wps:spPr>
                        <wps:txbx>
                          <w:txbxContent>
                            <w:p>
                              <w:pPr>
                                <w:spacing w:before="184" w:line="440" w:lineRule="exact"/>
                                <w:ind w:left="3653" w:right="0" w:firstLine="241" w:firstLineChars="100"/>
                                <w:jc w:val="both"/>
                                <w:rPr>
                                  <w:rFonts w:hint="eastAsia" w:ascii="仿宋" w:hAnsi="仿宋" w:eastAsia="仿宋" w:cs="仿宋"/>
                                  <w:b/>
                                  <w:sz w:val="24"/>
                                </w:rPr>
                              </w:pPr>
                              <w:r>
                                <w:rPr>
                                  <w:rFonts w:hint="eastAsia" w:ascii="仿宋" w:hAnsi="仿宋" w:eastAsia="仿宋" w:cs="仿宋"/>
                                  <w:b/>
                                  <w:sz w:val="24"/>
                                </w:rPr>
                                <w:t>理赔结算</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我们会与直付医院进行直接结算，并对您的相关医疗费用进行审核：</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如完全属于保险责任，您无须再支付任何款项；</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如存在部分或全额医疗费用不属</w:t>
                              </w:r>
                              <w:r>
                                <w:rPr>
                                  <w:rFonts w:hint="eastAsia" w:ascii="仿宋" w:hAnsi="仿宋" w:eastAsia="仿宋" w:cs="仿宋"/>
                                  <w:spacing w:val="-4"/>
                                  <w:sz w:val="21"/>
                                  <w:lang w:val="en-US" w:eastAsia="zh-CN"/>
                                </w:rPr>
                                <w:t>于</w:t>
                              </w:r>
                              <w:r>
                                <w:rPr>
                                  <w:rFonts w:hint="eastAsia" w:ascii="仿宋" w:hAnsi="仿宋" w:eastAsia="仿宋" w:cs="仿宋"/>
                                  <w:spacing w:val="-4"/>
                                  <w:sz w:val="21"/>
                                </w:rPr>
                                <w:t>保险责任，我们将通知您向我们退还相关款项。</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color w:val="auto"/>
                                  <w:spacing w:val="-4"/>
                                  <w:sz w:val="21"/>
                                </w:rPr>
                              </w:pPr>
                              <w:r>
                                <w:rPr>
                                  <w:rFonts w:hint="eastAsia" w:ascii="仿宋" w:hAnsi="仿宋" w:eastAsia="仿宋" w:cs="仿宋"/>
                                  <w:color w:val="auto"/>
                                  <w:spacing w:val="-4"/>
                                  <w:sz w:val="21"/>
                                  <w:lang w:val="en-US" w:eastAsia="zh-CN"/>
                                </w:rPr>
                                <w:t>如未按要求及时返还，将影响您后续使用医疗费用直付服务及享受其他服务。</w:t>
                              </w:r>
                            </w:p>
                            <w:p>
                              <w:pPr>
                                <w:widowControl w:val="0"/>
                                <w:numPr>
                                  <w:ilvl w:val="0"/>
                                  <w:numId w:val="0"/>
                                </w:numPr>
                                <w:tabs>
                                  <w:tab w:val="left" w:pos="710"/>
                                  <w:tab w:val="left" w:pos="711"/>
                                </w:tabs>
                                <w:autoSpaceDE w:val="0"/>
                                <w:autoSpaceDN w:val="0"/>
                                <w:spacing w:before="0" w:after="0" w:line="385" w:lineRule="exact"/>
                                <w:ind w:right="0" w:rightChars="0"/>
                                <w:jc w:val="left"/>
                                <w:rPr>
                                  <w:rFonts w:hint="eastAsia" w:ascii="仿宋" w:hAnsi="仿宋" w:eastAsia="仿宋" w:cs="仿宋"/>
                                  <w:spacing w:val="-4"/>
                                  <w:sz w:val="21"/>
                                </w:rPr>
                              </w:pPr>
                            </w:p>
                            <w:p>
                              <w:pPr>
                                <w:rPr>
                                  <w:rFonts w:hint="eastAsia"/>
                                </w:rPr>
                              </w:pPr>
                            </w:p>
                          </w:txbxContent>
                        </wps:txbx>
                        <wps:bodyPr lIns="0" tIns="0" rIns="0" bIns="0" upright="1"/>
                      </wps:wsp>
                    </wpg:wgp>
                  </a:graphicData>
                </a:graphic>
              </wp:anchor>
            </w:drawing>
          </mc:Choice>
          <mc:Fallback>
            <w:pict>
              <v:group id="_x0000_s1026" o:spid="_x0000_s1026" o:spt="203" style="position:absolute;left:0pt;margin-left:47pt;margin-top:4.65pt;height:126.1pt;width:453.9pt;z-index:-1023353856;mso-width-relative:page;mso-height-relative:page;" coordorigin="6077,12846" coordsize="9078,1970" o:gfxdata="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">
                <o:lock v:ext="edit" aspectratio="f"/>
                <v:shape id="任意多边形 378" o:spid="_x0000_s1026" o:spt="100" style="position:absolute;left:6181;top:12961;height:1855;width:8465;" filled="f" stroked="t" coordsize="8311,3276" o:gfxdata="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Bkvb4A&#10;AADbAAAADwAAAAAAAAABACAAAAAiAAAAZHJzL2Rvd25yZXYueG1sUEsBAhQAFAAAAAgAh07iQDMv&#10;BZ47AAAAOQAAABAAAAAAAAAAAQAgAAAADQEAAGRycy9zaGFwZXhtbC54bWxQSwUGAAAAAAYABgBb&#10;AQAAtwMAAAAA&#10;" path="m546,0l471,4,400,19,333,42,270,74,212,113,159,159,113,212,74,270,42,333,19,400,4,471,0,546,0,2730,4,2804,19,2875,42,2942,74,3005,113,3063,159,3116,212,3162,270,3201,333,3233,400,3256,471,3271,546,3276,7765,3276,7839,3271,7910,3256,7977,3233,8040,3201,8098,3162,8151,3116,8197,3063,8236,3005,8268,2942,8291,2875,8306,2804,8311,2730,8311,546,8306,471,8291,400,8268,333,8236,270,8197,212,8151,159,8098,113,8040,74,7977,42,7910,19,7839,4,7765,0,546,0xe">
                  <v:fill on="f" focussize="0,0"/>
                  <v:stroke color="#000000" joinstyle="round"/>
                  <v:imagedata o:title=""/>
                  <o:lock v:ext="edit" aspectratio="f"/>
                </v:shape>
                <v:shape id="文本框 379" o:spid="_x0000_s1026" o:spt="202" type="#_x0000_t202" style="position:absolute;left:6077;top:12846;height:1801;width:9078;"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4" w:line="440" w:lineRule="exact"/>
                          <w:ind w:left="3653" w:right="0" w:firstLine="241" w:firstLineChars="100"/>
                          <w:jc w:val="both"/>
                          <w:rPr>
                            <w:rFonts w:hint="eastAsia" w:ascii="仿宋" w:hAnsi="仿宋" w:eastAsia="仿宋" w:cs="仿宋"/>
                            <w:b/>
                            <w:sz w:val="24"/>
                          </w:rPr>
                        </w:pPr>
                        <w:r>
                          <w:rPr>
                            <w:rFonts w:hint="eastAsia" w:ascii="仿宋" w:hAnsi="仿宋" w:eastAsia="仿宋" w:cs="仿宋"/>
                            <w:b/>
                            <w:sz w:val="24"/>
                          </w:rPr>
                          <w:t>理赔结算</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我们会与直付医院进行直接结算，并对您的相关医疗费用进行审核：</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如完全属于保险责任，您无须再支付任何款项；</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spacing w:val="-4"/>
                            <w:sz w:val="21"/>
                          </w:rPr>
                        </w:pPr>
                        <w:r>
                          <w:rPr>
                            <w:rFonts w:hint="eastAsia" w:ascii="仿宋" w:hAnsi="仿宋" w:eastAsia="仿宋" w:cs="仿宋"/>
                            <w:spacing w:val="-4"/>
                            <w:sz w:val="21"/>
                          </w:rPr>
                          <w:t>如存在部分或全额医疗费用不属</w:t>
                        </w:r>
                        <w:r>
                          <w:rPr>
                            <w:rFonts w:hint="eastAsia" w:ascii="仿宋" w:hAnsi="仿宋" w:eastAsia="仿宋" w:cs="仿宋"/>
                            <w:spacing w:val="-4"/>
                            <w:sz w:val="21"/>
                            <w:lang w:val="en-US" w:eastAsia="zh-CN"/>
                          </w:rPr>
                          <w:t>于</w:t>
                        </w:r>
                        <w:r>
                          <w:rPr>
                            <w:rFonts w:hint="eastAsia" w:ascii="仿宋" w:hAnsi="仿宋" w:eastAsia="仿宋" w:cs="仿宋"/>
                            <w:spacing w:val="-4"/>
                            <w:sz w:val="21"/>
                          </w:rPr>
                          <w:t>保险责任，我们将通知您向我们退还相关款项。</w:t>
                        </w:r>
                      </w:p>
                      <w:p>
                        <w:pPr>
                          <w:numPr>
                            <w:ilvl w:val="0"/>
                            <w:numId w:val="2"/>
                          </w:numPr>
                          <w:tabs>
                            <w:tab w:val="left" w:pos="710"/>
                            <w:tab w:val="left" w:pos="711"/>
                          </w:tabs>
                          <w:spacing w:before="0" w:line="385" w:lineRule="exact"/>
                          <w:ind w:left="710" w:right="0" w:hanging="420"/>
                          <w:jc w:val="left"/>
                          <w:rPr>
                            <w:rFonts w:hint="eastAsia" w:ascii="仿宋" w:hAnsi="仿宋" w:eastAsia="仿宋" w:cs="仿宋"/>
                            <w:color w:val="auto"/>
                            <w:spacing w:val="-4"/>
                            <w:sz w:val="21"/>
                          </w:rPr>
                        </w:pPr>
                        <w:r>
                          <w:rPr>
                            <w:rFonts w:hint="eastAsia" w:ascii="仿宋" w:hAnsi="仿宋" w:eastAsia="仿宋" w:cs="仿宋"/>
                            <w:color w:val="auto"/>
                            <w:spacing w:val="-4"/>
                            <w:sz w:val="21"/>
                            <w:lang w:val="en-US" w:eastAsia="zh-CN"/>
                          </w:rPr>
                          <w:t>如未按要求及时返还，将影响您后续使用医疗费用直付服务及享受其他服务。</w:t>
                        </w:r>
                      </w:p>
                      <w:p>
                        <w:pPr>
                          <w:widowControl w:val="0"/>
                          <w:numPr>
                            <w:ilvl w:val="0"/>
                            <w:numId w:val="0"/>
                          </w:numPr>
                          <w:tabs>
                            <w:tab w:val="left" w:pos="710"/>
                            <w:tab w:val="left" w:pos="711"/>
                          </w:tabs>
                          <w:autoSpaceDE w:val="0"/>
                          <w:autoSpaceDN w:val="0"/>
                          <w:spacing w:before="0" w:after="0" w:line="385" w:lineRule="exact"/>
                          <w:ind w:right="0" w:rightChars="0"/>
                          <w:jc w:val="left"/>
                          <w:rPr>
                            <w:rFonts w:hint="eastAsia" w:ascii="仿宋" w:hAnsi="仿宋" w:eastAsia="仿宋" w:cs="仿宋"/>
                            <w:spacing w:val="-4"/>
                            <w:sz w:val="21"/>
                          </w:rPr>
                        </w:pPr>
                      </w:p>
                      <w:p>
                        <w:pPr>
                          <w:rPr>
                            <w:rFonts w:hint="eastAsia"/>
                          </w:rPr>
                        </w:pPr>
                      </w:p>
                    </w:txbxContent>
                  </v:textbox>
                </v:shape>
              </v:group>
            </w:pict>
          </mc:Fallback>
        </mc:AlternateContent>
      </w: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pStyle w:val="5"/>
        <w:ind w:left="161" w:firstLine="800" w:firstLineChars="400"/>
        <w:rPr>
          <w:rFonts w:hint="eastAsia" w:ascii="仿宋" w:hAnsi="仿宋" w:eastAsia="仿宋" w:cs="仿宋"/>
          <w:sz w:val="20"/>
        </w:rPr>
      </w:pPr>
    </w:p>
    <w:p>
      <w:pPr>
        <w:spacing w:after="0"/>
        <w:rPr>
          <w:rFonts w:hint="eastAsia" w:ascii="仿宋" w:hAnsi="仿宋" w:eastAsia="仿宋" w:cs="仿宋"/>
          <w:sz w:val="20"/>
        </w:rPr>
        <w:sectPr>
          <w:type w:val="continuous"/>
          <w:pgSz w:w="11910" w:h="16840"/>
          <w:pgMar w:top="743" w:right="743" w:bottom="743" w:left="743" w:header="720" w:footer="720" w:gutter="0"/>
          <w:cols w:equalWidth="0" w:num="1">
            <w:col w:w="10424"/>
          </w:cols>
          <w:rtlGutter w:val="0"/>
          <w:docGrid w:linePitch="0" w:charSpace="0"/>
        </w:sectPr>
      </w:pPr>
    </w:p>
    <w:p>
      <w:pPr>
        <w:pStyle w:val="12"/>
        <w:numPr>
          <w:ilvl w:val="0"/>
          <w:numId w:val="0"/>
        </w:numPr>
        <w:tabs>
          <w:tab w:val="left" w:pos="1088"/>
        </w:tabs>
        <w:spacing w:before="0" w:after="0" w:line="240" w:lineRule="auto"/>
        <w:ind w:left="0" w:leftChars="0" w:right="0" w:rightChars="0" w:firstLine="230" w:firstLineChars="110"/>
        <w:jc w:val="left"/>
        <w:rPr>
          <w:rFonts w:hint="eastAsia" w:ascii="楷体_GB2312" w:hAnsi="楷体_GB2312" w:eastAsia="楷体_GB2312" w:cs="楷体_GB2312"/>
          <w:b/>
          <w:color w:val="auto"/>
          <w:spacing w:val="-1"/>
          <w:sz w:val="21"/>
          <w:szCs w:val="21"/>
          <w:lang w:val="en-US" w:eastAsia="zh-CN"/>
        </w:rPr>
      </w:pPr>
      <w:r>
        <w:rPr>
          <w:rFonts w:hint="eastAsia" w:ascii="楷体_GB2312" w:hAnsi="楷体_GB2312" w:eastAsia="楷体_GB2312" w:cs="楷体_GB2312"/>
          <w:b/>
          <w:color w:val="auto"/>
          <w:spacing w:val="-1"/>
          <w:sz w:val="21"/>
          <w:szCs w:val="21"/>
          <w:lang w:val="en-US" w:eastAsia="zh-CN"/>
        </w:rPr>
        <w:t>3.温馨提示</w:t>
      </w:r>
    </w:p>
    <w:p>
      <w:pPr>
        <w:pStyle w:val="5"/>
        <w:tabs>
          <w:tab w:val="left" w:pos="9460"/>
        </w:tabs>
        <w:spacing w:before="74" w:line="240" w:lineRule="auto"/>
        <w:ind w:left="120" w:leftChars="0" w:right="217" w:firstLine="100" w:firstLineChars="0"/>
        <w:jc w:val="both"/>
        <w:rPr>
          <w:rFonts w:hint="eastAsia" w:ascii="楷体_GB2312" w:hAnsi="楷体_GB2312" w:eastAsia="楷体_GB2312" w:cs="楷体_GB2312"/>
          <w:color w:val="auto"/>
          <w:spacing w:val="-6"/>
          <w:sz w:val="21"/>
          <w:szCs w:val="21"/>
        </w:rPr>
      </w:pP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lang w:val="en-US" w:eastAsia="zh-CN"/>
        </w:rPr>
        <w:t>1</w:t>
      </w: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rPr>
        <w:t>请您尽量准时按预约时间就诊，如需调整时间，请至少提前半天联系</w:t>
      </w:r>
      <w:r>
        <w:rPr>
          <w:rFonts w:hint="eastAsia" w:ascii="楷体_GB2312" w:hAnsi="楷体_GB2312" w:eastAsia="楷体_GB2312" w:cs="楷体_GB2312"/>
          <w:color w:val="auto"/>
          <w:spacing w:val="-6"/>
          <w:sz w:val="21"/>
          <w:szCs w:val="21"/>
          <w:lang w:val="en-US" w:eastAsia="zh-CN"/>
        </w:rPr>
        <w:t>保险</w:t>
      </w:r>
      <w:r>
        <w:rPr>
          <w:rFonts w:hint="eastAsia" w:ascii="楷体_GB2312" w:hAnsi="楷体_GB2312" w:eastAsia="楷体_GB2312" w:cs="楷体_GB2312"/>
          <w:color w:val="auto"/>
          <w:spacing w:val="-6"/>
          <w:sz w:val="21"/>
          <w:szCs w:val="21"/>
        </w:rPr>
        <w:t>服务</w:t>
      </w:r>
      <w:r>
        <w:rPr>
          <w:rFonts w:hint="eastAsia" w:ascii="楷体_GB2312" w:hAnsi="楷体_GB2312" w:eastAsia="楷体_GB2312" w:cs="楷体_GB2312"/>
          <w:color w:val="auto"/>
          <w:spacing w:val="-6"/>
          <w:sz w:val="21"/>
          <w:szCs w:val="21"/>
          <w:lang w:val="en-US" w:eastAsia="zh-CN"/>
        </w:rPr>
        <w:t>热</w:t>
      </w:r>
      <w:r>
        <w:rPr>
          <w:rFonts w:hint="eastAsia" w:ascii="楷体_GB2312" w:hAnsi="楷体_GB2312" w:eastAsia="楷体_GB2312" w:cs="楷体_GB2312"/>
          <w:color w:val="auto"/>
          <w:spacing w:val="-6"/>
          <w:sz w:val="21"/>
          <w:szCs w:val="21"/>
        </w:rPr>
        <w:t>线10108686；</w:t>
      </w:r>
    </w:p>
    <w:p>
      <w:pPr>
        <w:pStyle w:val="5"/>
        <w:tabs>
          <w:tab w:val="left" w:pos="10340"/>
        </w:tabs>
        <w:spacing w:before="74" w:line="240" w:lineRule="auto"/>
        <w:ind w:left="120" w:leftChars="0" w:right="-810" w:rightChars="0" w:firstLine="100" w:firstLineChars="0"/>
        <w:jc w:val="both"/>
        <w:rPr>
          <w:rFonts w:hint="eastAsia" w:ascii="楷体_GB2312" w:hAnsi="楷体_GB2312" w:eastAsia="楷体_GB2312" w:cs="楷体_GB2312"/>
          <w:color w:val="auto"/>
          <w:spacing w:val="-6"/>
          <w:sz w:val="21"/>
          <w:szCs w:val="21"/>
        </w:rPr>
      </w:pP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lang w:val="en-US" w:eastAsia="zh-CN"/>
        </w:rPr>
        <w:t>2</w:t>
      </w: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rPr>
        <w:t>请您在就诊时携带并出示您的医疗服务卡和身份证件，省却繁琐的现金交易方便就诊；</w:t>
      </w:r>
    </w:p>
    <w:p>
      <w:pPr>
        <w:pStyle w:val="5"/>
        <w:tabs>
          <w:tab w:val="left" w:pos="9460"/>
        </w:tabs>
        <w:spacing w:before="74" w:line="240" w:lineRule="auto"/>
        <w:ind w:left="660" w:leftChars="100" w:right="744" w:rightChars="0" w:hanging="440" w:firstLineChars="0"/>
        <w:jc w:val="both"/>
        <w:rPr>
          <w:rFonts w:hint="eastAsia" w:ascii="楷体_GB2312" w:hAnsi="楷体_GB2312" w:eastAsia="楷体_GB2312" w:cs="楷体_GB2312"/>
          <w:color w:val="auto"/>
          <w:spacing w:val="-6"/>
          <w:sz w:val="21"/>
          <w:szCs w:val="21"/>
        </w:rPr>
      </w:pP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lang w:val="en-US" w:eastAsia="zh-CN"/>
        </w:rPr>
        <w:t>3</w:t>
      </w: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rPr>
        <w:t>直付网络医疗机构并非我司的执行代表，其现场收取的费用可能与我司实际理赔审核结果不一致，请以我司最终理赔结论为准。</w:t>
      </w:r>
    </w:p>
    <w:p>
      <w:pPr>
        <w:pStyle w:val="5"/>
        <w:tabs>
          <w:tab w:val="left" w:pos="9460"/>
        </w:tabs>
        <w:spacing w:before="74" w:line="240" w:lineRule="auto"/>
        <w:ind w:left="660" w:leftChars="100" w:right="744" w:rightChars="0" w:hanging="440" w:firstLineChars="0"/>
        <w:jc w:val="both"/>
        <w:rPr>
          <w:rFonts w:hint="eastAsia" w:ascii="楷体_GB2312" w:hAnsi="楷体_GB2312" w:eastAsia="楷体_GB2312" w:cs="楷体_GB2312"/>
          <w:color w:val="auto"/>
          <w:spacing w:val="-6"/>
          <w:sz w:val="21"/>
          <w:szCs w:val="21"/>
        </w:rPr>
      </w:pPr>
    </w:p>
    <w:p>
      <w:pPr>
        <w:pStyle w:val="12"/>
        <w:numPr>
          <w:ilvl w:val="0"/>
          <w:numId w:val="0"/>
        </w:numPr>
        <w:tabs>
          <w:tab w:val="left" w:pos="1088"/>
        </w:tabs>
        <w:spacing w:before="0" w:after="0" w:line="240" w:lineRule="auto"/>
        <w:ind w:left="0" w:leftChars="0" w:right="0" w:rightChars="0" w:firstLine="230" w:firstLineChars="110"/>
        <w:jc w:val="left"/>
        <w:rPr>
          <w:rFonts w:hint="eastAsia" w:ascii="楷体_GB2312" w:hAnsi="楷体_GB2312" w:eastAsia="楷体_GB2312" w:cs="楷体_GB2312"/>
          <w:b/>
          <w:color w:val="auto"/>
          <w:spacing w:val="-1"/>
          <w:sz w:val="21"/>
          <w:szCs w:val="21"/>
          <w:lang w:val="en-US" w:eastAsia="zh-CN"/>
        </w:rPr>
      </w:pPr>
      <w:r>
        <w:rPr>
          <w:rFonts w:hint="eastAsia" w:ascii="楷体_GB2312" w:hAnsi="楷体_GB2312" w:eastAsia="楷体_GB2312" w:cs="楷体_GB2312"/>
          <w:b/>
          <w:color w:val="auto"/>
          <w:spacing w:val="-1"/>
          <w:sz w:val="21"/>
          <w:szCs w:val="21"/>
          <w:lang w:val="en-US" w:eastAsia="zh-CN"/>
        </w:rPr>
        <w:t>4.直付医疗机构的查询</w:t>
      </w:r>
    </w:p>
    <w:p>
      <w:pPr>
        <w:pStyle w:val="5"/>
        <w:tabs>
          <w:tab w:val="left" w:pos="9460"/>
        </w:tabs>
        <w:spacing w:before="74" w:line="240" w:lineRule="auto"/>
        <w:ind w:left="220" w:leftChars="0" w:right="217" w:firstLine="0" w:firstLineChars="0"/>
        <w:jc w:val="both"/>
        <w:rPr>
          <w:rFonts w:hint="eastAsia" w:ascii="楷体_GB2312" w:hAnsi="楷体_GB2312" w:eastAsia="楷体_GB2312" w:cs="楷体_GB2312"/>
          <w:color w:val="auto"/>
          <w:spacing w:val="-6"/>
          <w:sz w:val="21"/>
          <w:szCs w:val="21"/>
        </w:rPr>
      </w:pPr>
      <w:r>
        <w:rPr>
          <w:rFonts w:hint="eastAsia" w:ascii="楷体_GB2312" w:hAnsi="楷体_GB2312" w:eastAsia="楷体_GB2312" w:cs="楷体_GB2312"/>
          <w:color w:val="auto"/>
          <w:spacing w:val="-6"/>
          <w:sz w:val="21"/>
          <w:szCs w:val="21"/>
        </w:rPr>
        <w:t>您可通过以下方式查询可以提供直付服务的医疗机构名录：</w:t>
      </w:r>
    </w:p>
    <w:p>
      <w:pPr>
        <w:pStyle w:val="5"/>
        <w:tabs>
          <w:tab w:val="left" w:pos="9460"/>
        </w:tabs>
        <w:spacing w:before="74" w:line="240" w:lineRule="auto"/>
        <w:ind w:left="120" w:leftChars="0" w:right="217" w:firstLine="100" w:firstLineChars="0"/>
        <w:jc w:val="both"/>
        <w:rPr>
          <w:rFonts w:hint="eastAsia" w:ascii="楷体_GB2312" w:hAnsi="楷体_GB2312" w:eastAsia="楷体_GB2312" w:cs="楷体_GB2312"/>
          <w:color w:val="auto"/>
          <w:spacing w:val="-6"/>
          <w:sz w:val="21"/>
          <w:szCs w:val="21"/>
        </w:rPr>
      </w:pP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lang w:val="en-US" w:eastAsia="zh-CN"/>
        </w:rPr>
        <w:t>1</w:t>
      </w: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rPr>
        <w:t>登陆我们的官方网站：</w:t>
      </w:r>
      <w:r>
        <w:rPr>
          <w:rFonts w:hint="eastAsia" w:ascii="仿宋" w:hAnsi="仿宋" w:eastAsia="仿宋" w:cs="仿宋"/>
          <w:spacing w:val="-4"/>
          <w:sz w:val="21"/>
          <w:lang w:val="zh-CN" w:eastAsia="zh-CN"/>
        </w:rPr>
        <w:t xml:space="preserve"> </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p>
    <w:p>
      <w:pPr>
        <w:pStyle w:val="5"/>
        <w:tabs>
          <w:tab w:val="left" w:pos="9460"/>
        </w:tabs>
        <w:spacing w:before="74" w:line="240" w:lineRule="auto"/>
        <w:ind w:left="120" w:leftChars="0" w:right="217" w:firstLine="100" w:firstLineChars="0"/>
        <w:jc w:val="both"/>
        <w:rPr>
          <w:rFonts w:hint="eastAsia" w:ascii="楷体_GB2312" w:hAnsi="楷体_GB2312" w:eastAsia="楷体_GB2312" w:cs="楷体_GB2312"/>
          <w:color w:val="auto"/>
          <w:spacing w:val="-6"/>
          <w:sz w:val="21"/>
          <w:szCs w:val="21"/>
        </w:rPr>
      </w:pP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lang w:val="en-US" w:eastAsia="zh-CN"/>
        </w:rPr>
        <w:t>2</w:t>
      </w:r>
      <w:r>
        <w:rPr>
          <w:rFonts w:hint="eastAsia" w:ascii="楷体_GB2312" w:hAnsi="楷体_GB2312" w:eastAsia="楷体_GB2312" w:cs="楷体_GB2312"/>
          <w:color w:val="auto"/>
          <w:spacing w:val="-6"/>
          <w:sz w:val="21"/>
          <w:szCs w:val="21"/>
          <w:lang w:eastAsia="zh-CN"/>
        </w:rPr>
        <w:t>）</w:t>
      </w:r>
      <w:r>
        <w:rPr>
          <w:rFonts w:hint="eastAsia" w:ascii="楷体_GB2312" w:hAnsi="楷体_GB2312" w:eastAsia="楷体_GB2312" w:cs="楷体_GB2312"/>
          <w:color w:val="auto"/>
          <w:spacing w:val="-6"/>
          <w:sz w:val="21"/>
          <w:szCs w:val="21"/>
        </w:rPr>
        <w:t>拨打</w:t>
      </w:r>
      <w:r>
        <w:rPr>
          <w:rFonts w:hint="eastAsia" w:ascii="楷体_GB2312" w:hAnsi="楷体_GB2312" w:eastAsia="楷体_GB2312" w:cs="楷体_GB2312"/>
          <w:color w:val="auto"/>
          <w:spacing w:val="-6"/>
          <w:sz w:val="21"/>
          <w:szCs w:val="21"/>
          <w:lang w:val="en-US" w:eastAsia="zh-CN"/>
        </w:rPr>
        <w:t>保险</w:t>
      </w:r>
      <w:r>
        <w:rPr>
          <w:rFonts w:hint="eastAsia" w:ascii="楷体_GB2312" w:hAnsi="楷体_GB2312" w:eastAsia="楷体_GB2312" w:cs="楷体_GB2312"/>
          <w:color w:val="auto"/>
          <w:spacing w:val="-6"/>
          <w:sz w:val="21"/>
          <w:szCs w:val="21"/>
        </w:rPr>
        <w:t>服务</w:t>
      </w:r>
      <w:r>
        <w:rPr>
          <w:rFonts w:hint="eastAsia" w:ascii="楷体_GB2312" w:hAnsi="楷体_GB2312" w:eastAsia="楷体_GB2312" w:cs="楷体_GB2312"/>
          <w:color w:val="auto"/>
          <w:spacing w:val="-6"/>
          <w:sz w:val="21"/>
          <w:szCs w:val="21"/>
          <w:lang w:val="en-US" w:eastAsia="zh-CN"/>
        </w:rPr>
        <w:t>热</w:t>
      </w:r>
      <w:r>
        <w:rPr>
          <w:rFonts w:hint="eastAsia" w:ascii="楷体_GB2312" w:hAnsi="楷体_GB2312" w:eastAsia="楷体_GB2312" w:cs="楷体_GB2312"/>
          <w:color w:val="auto"/>
          <w:spacing w:val="-6"/>
          <w:sz w:val="21"/>
          <w:szCs w:val="21"/>
        </w:rPr>
        <w:t>线：10108686</w:t>
      </w:r>
    </w:p>
    <w:p>
      <w:pPr>
        <w:pStyle w:val="5"/>
        <w:tabs>
          <w:tab w:val="left" w:pos="9460"/>
        </w:tabs>
        <w:spacing w:before="74" w:line="240" w:lineRule="auto"/>
        <w:ind w:left="120" w:leftChars="0" w:right="217" w:firstLine="100" w:firstLineChars="0"/>
        <w:jc w:val="both"/>
        <w:rPr>
          <w:rFonts w:hint="eastAsia" w:ascii="楷体_GB2312" w:hAnsi="楷体_GB2312" w:eastAsia="楷体_GB2312" w:cs="楷体_GB2312"/>
          <w:color w:val="auto"/>
          <w:spacing w:val="-6"/>
          <w:sz w:val="21"/>
          <w:szCs w:val="21"/>
        </w:rPr>
      </w:pPr>
    </w:p>
    <w:p>
      <w:pPr>
        <w:pStyle w:val="2"/>
        <w:numPr>
          <w:ilvl w:val="0"/>
          <w:numId w:val="1"/>
        </w:numPr>
        <w:spacing w:before="37"/>
        <w:ind w:left="220" w:leftChars="0" w:right="0" w:rightChars="0" w:firstLine="0" w:firstLineChars="0"/>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非直付理赔申请</w:t>
      </w:r>
      <w:r>
        <w:rPr>
          <w:rFonts w:hint="eastAsia" w:ascii="楷体_GB2312" w:hAnsi="楷体_GB2312" w:eastAsia="楷体_GB2312" w:cs="楷体_GB2312"/>
          <w:color w:val="auto"/>
          <w:sz w:val="24"/>
          <w:szCs w:val="24"/>
          <w:lang w:val="en-US" w:eastAsia="zh-CN"/>
        </w:rPr>
        <w:t xml:space="preserve"> </w:t>
      </w:r>
    </w:p>
    <w:p>
      <w:pPr>
        <w:pStyle w:val="2"/>
        <w:spacing w:before="14"/>
        <w:ind w:left="0" w:leftChars="0" w:firstLine="416" w:firstLineChars="200"/>
        <w:rPr>
          <w:rFonts w:hint="eastAsia" w:ascii="楷体_GB2312" w:hAnsi="楷体_GB2312" w:eastAsia="楷体_GB2312" w:cs="楷体_GB2312"/>
        </w:rPr>
      </w:pPr>
      <w:r>
        <w:rPr>
          <w:rFonts w:hint="eastAsia" w:ascii="楷体_GB2312" w:hAnsi="楷体_GB2312" w:eastAsia="楷体_GB2312" w:cs="楷体_GB2312"/>
          <w:b w:val="0"/>
          <w:bCs/>
          <w:color w:val="auto"/>
          <w:spacing w:val="-1"/>
          <w:sz w:val="21"/>
          <w:szCs w:val="21"/>
          <w:lang w:val="en-US" w:eastAsia="zh-CN" w:bidi="zh-CN"/>
        </w:rPr>
        <w:t>您在保险合同认可的医院就诊时已自行承担了相关医疗费用，在治疗结束后向我们提起理赔申请。</w:t>
      </w:r>
    </w:p>
    <w:p>
      <w:pPr>
        <w:pStyle w:val="2"/>
        <w:spacing w:before="14"/>
        <w:ind w:left="0" w:leftChars="0" w:firstLine="230" w:firstLineChars="110"/>
        <w:rPr>
          <w:rFonts w:hint="eastAsia" w:ascii="楷体_GB2312" w:hAnsi="楷体_GB2312" w:eastAsia="楷体_GB2312" w:cs="楷体_GB2312"/>
          <w:b/>
          <w:bCs w:val="0"/>
          <w:color w:val="auto"/>
          <w:spacing w:val="-1"/>
          <w:sz w:val="21"/>
          <w:szCs w:val="21"/>
          <w:lang w:val="en-US" w:eastAsia="zh-CN" w:bidi="zh-CN"/>
        </w:rPr>
      </w:pPr>
    </w:p>
    <w:p>
      <w:pPr>
        <w:pStyle w:val="2"/>
        <w:spacing w:before="14"/>
        <w:ind w:left="0" w:leftChars="0" w:firstLine="230" w:firstLineChars="110"/>
        <w:rPr>
          <w:rFonts w:hint="eastAsia" w:ascii="楷体_GB2312" w:hAnsi="楷体_GB2312" w:eastAsia="楷体_GB2312" w:cs="楷体_GB2312"/>
          <w:b/>
          <w:bCs w:val="0"/>
          <w:color w:val="auto"/>
          <w:spacing w:val="-1"/>
          <w:sz w:val="21"/>
          <w:szCs w:val="21"/>
          <w:lang w:val="en-US" w:eastAsia="zh-CN" w:bidi="zh-CN"/>
        </w:rPr>
      </w:pPr>
      <w:r>
        <w:rPr>
          <w:rFonts w:hint="eastAsia" w:ascii="楷体_GB2312" w:hAnsi="楷体_GB2312" w:eastAsia="楷体_GB2312" w:cs="楷体_GB2312"/>
          <w:b/>
          <w:bCs w:val="0"/>
          <w:color w:val="auto"/>
          <w:spacing w:val="-1"/>
          <w:sz w:val="21"/>
          <w:szCs w:val="21"/>
          <w:lang w:val="en-US" w:eastAsia="zh-CN" w:bidi="zh-CN"/>
        </w:rPr>
        <w:t>1.非直付理赔申请流程</w:t>
      </w:r>
    </w:p>
    <w:p>
      <w:pPr>
        <w:pStyle w:val="5"/>
        <w:spacing w:before="17"/>
        <w:rPr>
          <w:rFonts w:hint="eastAsia" w:ascii="仿宋" w:hAnsi="仿宋" w:eastAsia="仿宋" w:cs="仿宋"/>
          <w:b/>
          <w:sz w:val="12"/>
        </w:rPr>
      </w:pPr>
      <w:r>
        <w:rPr>
          <w:rFonts w:hint="eastAsia" w:ascii="仿宋" w:hAnsi="仿宋" w:eastAsia="仿宋" w:cs="仿宋"/>
        </w:rPr>
        <mc:AlternateContent>
          <mc:Choice Requires="wpg">
            <w:drawing>
              <wp:anchor distT="0" distB="0" distL="114300" distR="114300" simplePos="0" relativeHeight="3271600128" behindDoc="1" locked="0" layoutInCell="1" allowOverlap="1">
                <wp:simplePos x="0" y="0"/>
                <wp:positionH relativeFrom="page">
                  <wp:posOffset>1028065</wp:posOffset>
                </wp:positionH>
                <wp:positionV relativeFrom="paragraph">
                  <wp:posOffset>51435</wp:posOffset>
                </wp:positionV>
                <wp:extent cx="5323205" cy="711835"/>
                <wp:effectExtent l="0" t="635" r="10795" b="11430"/>
                <wp:wrapTopAndBottom/>
                <wp:docPr id="30" name="组合 15"/>
                <wp:cNvGraphicFramePr/>
                <a:graphic xmlns:a="http://schemas.openxmlformats.org/drawingml/2006/main">
                  <a:graphicData uri="http://schemas.microsoft.com/office/word/2010/wordprocessingGroup">
                    <wpg:wgp>
                      <wpg:cNvGrpSpPr/>
                      <wpg:grpSpPr>
                        <a:xfrm>
                          <a:off x="0" y="0"/>
                          <a:ext cx="5323205" cy="711540"/>
                          <a:chOff x="1859" y="278"/>
                          <a:chExt cx="8258" cy="1201"/>
                        </a:xfrm>
                      </wpg:grpSpPr>
                      <wps:wsp>
                        <wps:cNvPr id="28" name="任意多边形 16"/>
                        <wps:cNvSpPr/>
                        <wps:spPr>
                          <a:xfrm>
                            <a:off x="1867" y="285"/>
                            <a:ext cx="8243" cy="1194"/>
                          </a:xfrm>
                          <a:custGeom>
                            <a:avLst/>
                            <a:gdLst/>
                            <a:ahLst/>
                            <a:cxnLst/>
                            <a:pathLst>
                              <a:path w="8243" h="1194">
                                <a:moveTo>
                                  <a:pt x="199" y="0"/>
                                </a:moveTo>
                                <a:lnTo>
                                  <a:pt x="122" y="15"/>
                                </a:lnTo>
                                <a:lnTo>
                                  <a:pt x="58" y="58"/>
                                </a:lnTo>
                                <a:lnTo>
                                  <a:pt x="16" y="121"/>
                                </a:lnTo>
                                <a:lnTo>
                                  <a:pt x="0" y="199"/>
                                </a:lnTo>
                                <a:lnTo>
                                  <a:pt x="0" y="995"/>
                                </a:lnTo>
                                <a:lnTo>
                                  <a:pt x="16" y="1072"/>
                                </a:lnTo>
                                <a:lnTo>
                                  <a:pt x="58" y="1135"/>
                                </a:lnTo>
                                <a:lnTo>
                                  <a:pt x="122" y="1178"/>
                                </a:lnTo>
                                <a:lnTo>
                                  <a:pt x="199" y="1194"/>
                                </a:lnTo>
                                <a:lnTo>
                                  <a:pt x="8044" y="1194"/>
                                </a:lnTo>
                                <a:lnTo>
                                  <a:pt x="8121" y="1178"/>
                                </a:lnTo>
                                <a:lnTo>
                                  <a:pt x="8185" y="1135"/>
                                </a:lnTo>
                                <a:lnTo>
                                  <a:pt x="8227" y="1072"/>
                                </a:lnTo>
                                <a:lnTo>
                                  <a:pt x="8243" y="995"/>
                                </a:lnTo>
                                <a:lnTo>
                                  <a:pt x="8243" y="199"/>
                                </a:lnTo>
                                <a:lnTo>
                                  <a:pt x="8227" y="121"/>
                                </a:lnTo>
                                <a:lnTo>
                                  <a:pt x="8185" y="58"/>
                                </a:lnTo>
                                <a:lnTo>
                                  <a:pt x="8121" y="15"/>
                                </a:lnTo>
                                <a:lnTo>
                                  <a:pt x="8044" y="0"/>
                                </a:lnTo>
                                <a:lnTo>
                                  <a:pt x="199" y="0"/>
                                </a:lnTo>
                                <a:close/>
                              </a:path>
                            </a:pathLst>
                          </a:custGeom>
                          <a:noFill/>
                          <a:ln w="9525" cap="flat" cmpd="sng">
                            <a:solidFill>
                              <a:srgbClr val="000000"/>
                            </a:solidFill>
                            <a:prstDash val="solid"/>
                            <a:headEnd type="none" w="med" len="med"/>
                            <a:tailEnd type="none" w="med" len="med"/>
                          </a:ln>
                        </wps:spPr>
                        <wps:bodyPr upright="1"/>
                      </wps:wsp>
                      <wps:wsp>
                        <wps:cNvPr id="29" name="文本框 17"/>
                        <wps:cNvSpPr txBox="1"/>
                        <wps:spPr>
                          <a:xfrm>
                            <a:off x="1859" y="278"/>
                            <a:ext cx="8258" cy="1021"/>
                          </a:xfrm>
                          <a:prstGeom prst="rect">
                            <a:avLst/>
                          </a:prstGeom>
                          <a:noFill/>
                          <a:ln>
                            <a:noFill/>
                          </a:ln>
                        </wps:spPr>
                        <wps:txbx>
                          <w:txbxContent>
                            <w:p>
                              <w:pPr>
                                <w:spacing w:before="142" w:line="441" w:lineRule="exact"/>
                                <w:ind w:right="3384" w:firstLine="3614" w:firstLineChars="1500"/>
                                <w:jc w:val="both"/>
                                <w:rPr>
                                  <w:rFonts w:hint="eastAsia" w:ascii="仿宋" w:hAnsi="仿宋" w:eastAsia="仿宋" w:cs="仿宋"/>
                                  <w:b/>
                                  <w:sz w:val="24"/>
                                </w:rPr>
                              </w:pPr>
                              <w:r>
                                <w:rPr>
                                  <w:rFonts w:hint="eastAsia" w:ascii="仿宋" w:hAnsi="仿宋" w:eastAsia="仿宋" w:cs="仿宋"/>
                                  <w:b/>
                                  <w:sz w:val="24"/>
                                </w:rPr>
                                <w:t>现场就诊</w:t>
                              </w:r>
                            </w:p>
                            <w:p>
                              <w:pPr>
                                <w:spacing w:before="0" w:line="386" w:lineRule="exact"/>
                                <w:ind w:left="212" w:right="0" w:firstLine="0"/>
                                <w:jc w:val="left"/>
                                <w:rPr>
                                  <w:rFonts w:hint="eastAsia" w:ascii="仿宋" w:hAnsi="仿宋" w:eastAsia="仿宋" w:cs="仿宋"/>
                                  <w:sz w:val="21"/>
                                </w:rPr>
                              </w:pPr>
                              <w:r>
                                <w:rPr>
                                  <w:rFonts w:hint="eastAsia" w:ascii="仿宋" w:hAnsi="仿宋" w:eastAsia="仿宋" w:cs="仿宋"/>
                                  <w:sz w:val="21"/>
                                </w:rPr>
                                <w:t>请您在保险合同约定的医院就诊，并承担相应的医疗费用。</w:t>
                              </w:r>
                            </w:p>
                          </w:txbxContent>
                        </wps:txbx>
                        <wps:bodyPr lIns="0" tIns="0" rIns="0" bIns="0" upright="1"/>
                      </wps:wsp>
                    </wpg:wgp>
                  </a:graphicData>
                </a:graphic>
              </wp:anchor>
            </w:drawing>
          </mc:Choice>
          <mc:Fallback>
            <w:pict>
              <v:group id="组合 15" o:spid="_x0000_s1026" o:spt="203" style="position:absolute;left:0pt;margin-left:80.95pt;margin-top:4.05pt;height:56.05pt;width:419.15pt;mso-position-horizontal-relative:page;mso-wrap-distance-bottom:0pt;mso-wrap-distance-top:0pt;z-index:-1526683648;mso-width-relative:page;mso-height-relative:page;" coordorigin="1859,278" coordsize="8258,1201" o:gfxdata="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Cm9O++1wAAAAoBAAAPAAAA&#10;AAAAAAEAIAAAACIAAABkcnMvZG93bnJldi54bWxQSwECFAAUAAAACACHTuJAV9GhZKUDAAASCgAA&#10;DgAAAAAAAAABACAAAAAmAQAAZHJzL2Uyb0RvYy54bWxQSwUGAAAAAAYABgBZAQAAPQcAAAAA&#10;">
                <o:lock v:ext="edit" aspectratio="f"/>
                <v:shape id="任意多边形 16" o:spid="_x0000_s1026" o:spt="100" style="position:absolute;left:1867;top:285;height:1194;width:8243;" filled="f" stroked="t" coordsize="8243,1194" o:gfxdata="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4S1O7gAAADbAAAA&#10;DwAAAAAAAAABACAAAAAiAAAAZHJzL2Rvd25yZXYueG1sUEsBAhQAFAAAAAgAh07iQDMvBZ47AAAA&#10;OQAAABAAAAAAAAAAAQAgAAAABwEAAGRycy9zaGFwZXhtbC54bWxQSwUGAAAAAAYABgBbAQAAsQMA&#10;AAAA&#10;" path="m199,0l122,15,58,58,16,121,0,199,0,995,16,1072,58,1135,122,1178,199,1194,8044,1194,8121,1178,8185,1135,8227,1072,8243,995,8243,199,8227,121,8185,58,8121,15,8044,0,199,0xe">
                  <v:fill on="f" focussize="0,0"/>
                  <v:stroke color="#000000" joinstyle="round"/>
                  <v:imagedata o:title=""/>
                  <o:lock v:ext="edit" aspectratio="f"/>
                </v:shape>
                <v:shape id="文本框 17" o:spid="_x0000_s1026" o:spt="202" type="#_x0000_t202" style="position:absolute;left:1859;top:278;height:1021;width:8258;"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42" w:line="441" w:lineRule="exact"/>
                          <w:ind w:right="3384" w:firstLine="3614" w:firstLineChars="1500"/>
                          <w:jc w:val="both"/>
                          <w:rPr>
                            <w:rFonts w:hint="eastAsia" w:ascii="仿宋" w:hAnsi="仿宋" w:eastAsia="仿宋" w:cs="仿宋"/>
                            <w:b/>
                            <w:sz w:val="24"/>
                          </w:rPr>
                        </w:pPr>
                        <w:r>
                          <w:rPr>
                            <w:rFonts w:hint="eastAsia" w:ascii="仿宋" w:hAnsi="仿宋" w:eastAsia="仿宋" w:cs="仿宋"/>
                            <w:b/>
                            <w:sz w:val="24"/>
                          </w:rPr>
                          <w:t>现场就诊</w:t>
                        </w:r>
                      </w:p>
                      <w:p>
                        <w:pPr>
                          <w:spacing w:before="0" w:line="386" w:lineRule="exact"/>
                          <w:ind w:left="212" w:right="0" w:firstLine="0"/>
                          <w:jc w:val="left"/>
                          <w:rPr>
                            <w:rFonts w:hint="eastAsia" w:ascii="仿宋" w:hAnsi="仿宋" w:eastAsia="仿宋" w:cs="仿宋"/>
                            <w:sz w:val="21"/>
                          </w:rPr>
                        </w:pPr>
                        <w:r>
                          <w:rPr>
                            <w:rFonts w:hint="eastAsia" w:ascii="仿宋" w:hAnsi="仿宋" w:eastAsia="仿宋" w:cs="仿宋"/>
                            <w:sz w:val="21"/>
                          </w:rPr>
                          <w:t>请您在保险合同约定的医院就诊，并承担相应的医疗费用。</w:t>
                        </w:r>
                      </w:p>
                    </w:txbxContent>
                  </v:textbox>
                </v:shape>
                <w10:wrap type="topAndBottom"/>
              </v:group>
            </w:pict>
          </mc:Fallback>
        </mc:AlternateContent>
      </w:r>
      <w:r>
        <w:rPr>
          <w:sz w:val="24"/>
        </w:rPr>
        <mc:AlternateContent>
          <mc:Choice Requires="wps">
            <w:drawing>
              <wp:anchor distT="0" distB="0" distL="114300" distR="114300" simplePos="0" relativeHeight="3271603200" behindDoc="0" locked="0" layoutInCell="1" allowOverlap="1">
                <wp:simplePos x="0" y="0"/>
                <wp:positionH relativeFrom="column">
                  <wp:posOffset>2962275</wp:posOffset>
                </wp:positionH>
                <wp:positionV relativeFrom="paragraph">
                  <wp:posOffset>813435</wp:posOffset>
                </wp:positionV>
                <wp:extent cx="472440" cy="254635"/>
                <wp:effectExtent l="31750" t="4445" r="41910" b="7620"/>
                <wp:wrapNone/>
                <wp:docPr id="31" name="自选图形 340"/>
                <wp:cNvGraphicFramePr/>
                <a:graphic xmlns:a="http://schemas.openxmlformats.org/drawingml/2006/main">
                  <a:graphicData uri="http://schemas.microsoft.com/office/word/2010/wordprocessingShape">
                    <wps:wsp>
                      <wps:cNvSpPr/>
                      <wps:spPr>
                        <a:xfrm>
                          <a:off x="0" y="0"/>
                          <a:ext cx="472440" cy="254635"/>
                        </a:xfrm>
                        <a:prstGeom prst="downArrow">
                          <a:avLst>
                            <a:gd name="adj1" fmla="val 50000"/>
                            <a:gd name="adj2" fmla="val 2820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40" o:spid="_x0000_s1026" o:spt="67" type="#_x0000_t67" style="position:absolute;left:0pt;margin-left:233.25pt;margin-top:64.05pt;height:20.05pt;width:37.2pt;z-index:-1023364096;mso-width-relative:page;mso-height-relative:page;" fillcolor="#FFFFFF" filled="t" stroked="t" coordsize="21600,21600" o:gfxdata="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B9cIdoAAAALAQAADwAA&#10;AAAAAAABACAAAAAiAAAAZHJzL2Rvd25yZXYueG1sUEsBAhQAFAAAAAgAh07iQNUQdOUUAgAALgQA&#10;AA4AAAAAAAAAAQAgAAAAKQEAAGRycy9lMm9Eb2MueG1sUEsFBgAAAAAGAAYAWQEAAK8FAAAAAA==&#10;" adj="15507,5400">
                <v:fill on="t" focussize="0,0"/>
                <v:stroke color="#000000" joinstyle="miter"/>
                <v:imagedata o:title=""/>
                <o:lock v:ext="edit" aspectratio="f"/>
              </v:shape>
            </w:pict>
          </mc:Fallback>
        </mc:AlternateContent>
      </w:r>
    </w:p>
    <w:p>
      <w:pPr>
        <w:pStyle w:val="5"/>
        <w:spacing w:before="17"/>
        <w:rPr>
          <w:sz w:val="20"/>
        </w:rPr>
      </w:pPr>
      <w:r>
        <w:rPr>
          <w:sz w:val="24"/>
        </w:rPr>
        <mc:AlternateContent>
          <mc:Choice Requires="wps">
            <w:drawing>
              <wp:anchor distT="0" distB="0" distL="114300" distR="114300" simplePos="0" relativeHeight="3271604224" behindDoc="0" locked="0" layoutInCell="1" allowOverlap="1">
                <wp:simplePos x="0" y="0"/>
                <wp:positionH relativeFrom="column">
                  <wp:posOffset>555625</wp:posOffset>
                </wp:positionH>
                <wp:positionV relativeFrom="paragraph">
                  <wp:posOffset>217170</wp:posOffset>
                </wp:positionV>
                <wp:extent cx="5334000" cy="1266825"/>
                <wp:effectExtent l="4445" t="4445" r="14605" b="5080"/>
                <wp:wrapNone/>
                <wp:docPr id="32" name="自选图形 341"/>
                <wp:cNvGraphicFramePr/>
                <a:graphic xmlns:a="http://schemas.openxmlformats.org/drawingml/2006/main">
                  <a:graphicData uri="http://schemas.microsoft.com/office/word/2010/wordprocessingShape">
                    <wps:wsp>
                      <wps:cNvSpPr/>
                      <wps:spPr>
                        <a:xfrm>
                          <a:off x="0" y="0"/>
                          <a:ext cx="5334000" cy="1266825"/>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41" o:spid="_x0000_s1026" o:spt="176" type="#_x0000_t176" style="position:absolute;left:0pt;margin-left:43.75pt;margin-top:17.1pt;height:99.75pt;width:420pt;z-index:-1023363072;mso-width-relative:page;mso-height-relative:page;" fillcolor="#FFFFFF" filled="t" stroked="t" coordsize="21600,21600" o:gfxdata="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y1tjvYAAAACQEAAA8AAAAAAAAAAQAgAAAAIgAAAGRycy9kb3du&#10;cmV2LnhtbFBLAQIUABQAAAAIAIdO4kBwx427/wEAAO8DAAAOAAAAAAAAAAEAIAAAACcBAABkcnMv&#10;ZTJvRG9jLnhtbFBLBQYAAAAABgAGAFkBAACYBQAAAAA=&#1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3271605248" behindDoc="0" locked="0" layoutInCell="1" allowOverlap="1">
                <wp:simplePos x="0" y="0"/>
                <wp:positionH relativeFrom="column">
                  <wp:posOffset>568325</wp:posOffset>
                </wp:positionH>
                <wp:positionV relativeFrom="paragraph">
                  <wp:posOffset>217805</wp:posOffset>
                </wp:positionV>
                <wp:extent cx="5407660" cy="1257935"/>
                <wp:effectExtent l="0" t="0" r="0" b="0"/>
                <wp:wrapNone/>
                <wp:docPr id="33" name="文本框 342"/>
                <wp:cNvGraphicFramePr/>
                <a:graphic xmlns:a="http://schemas.openxmlformats.org/drawingml/2006/main">
                  <a:graphicData uri="http://schemas.microsoft.com/office/word/2010/wordprocessingShape">
                    <wps:wsp>
                      <wps:cNvSpPr txBox="1"/>
                      <wps:spPr>
                        <a:xfrm>
                          <a:off x="0" y="0"/>
                          <a:ext cx="5407660" cy="1257935"/>
                        </a:xfrm>
                        <a:prstGeom prst="rect">
                          <a:avLst/>
                        </a:prstGeom>
                        <a:noFill/>
                        <a:ln>
                          <a:noFill/>
                        </a:ln>
                      </wps:spPr>
                      <wps:txbx>
                        <w:txbxContent>
                          <w:p>
                            <w:pPr>
                              <w:spacing w:before="0" w:line="379" w:lineRule="exact"/>
                              <w:ind w:right="3259"/>
                              <w:jc w:val="center"/>
                              <w:rPr>
                                <w:rFonts w:hint="eastAsia" w:ascii="仿宋" w:hAnsi="仿宋" w:eastAsia="仿宋" w:cs="仿宋"/>
                                <w:b/>
                                <w:color w:val="auto"/>
                                <w:sz w:val="24"/>
                              </w:rPr>
                            </w:pPr>
                            <w:r>
                              <w:rPr>
                                <w:rFonts w:hint="eastAsia" w:ascii="仿宋" w:hAnsi="仿宋" w:eastAsia="仿宋" w:cs="仿宋"/>
                                <w:b/>
                                <w:sz w:val="24"/>
                                <w:lang w:val="en-US" w:eastAsia="zh-CN"/>
                              </w:rPr>
                              <w:t xml:space="preserve">                 </w:t>
                            </w:r>
                            <w:r>
                              <w:rPr>
                                <w:rFonts w:hint="eastAsia" w:ascii="仿宋" w:hAnsi="仿宋" w:eastAsia="仿宋" w:cs="仿宋"/>
                                <w:b/>
                                <w:color w:val="FF0000"/>
                                <w:sz w:val="24"/>
                                <w:lang w:val="en-US" w:eastAsia="zh-CN"/>
                              </w:rPr>
                              <w:t xml:space="preserve">    </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准备理赔资料</w:t>
                            </w:r>
                          </w:p>
                          <w:p>
                            <w:pPr>
                              <w:spacing w:before="0" w:line="247" w:lineRule="auto"/>
                              <w:ind w:left="0" w:right="52" w:firstLine="0"/>
                              <w:jc w:val="left"/>
                              <w:rPr>
                                <w:rFonts w:hint="eastAsia" w:ascii="仿宋" w:hAnsi="仿宋" w:eastAsia="仿宋" w:cs="仿宋"/>
                                <w:color w:val="auto"/>
                                <w:sz w:val="21"/>
                              </w:rPr>
                            </w:pPr>
                            <w:r>
                              <w:rPr>
                                <w:rFonts w:hint="eastAsia" w:ascii="仿宋" w:hAnsi="仿宋" w:eastAsia="仿宋" w:cs="仿宋"/>
                                <w:color w:val="auto"/>
                                <w:sz w:val="21"/>
                              </w:rPr>
                              <w:t>请按照保险合同及“理赔申请资料对照表”（详见下文）准备资料，填写理赔申请表并签字确认。请务必重视资料提供的完整性。</w:t>
                            </w:r>
                          </w:p>
                          <w:p>
                            <w:pPr>
                              <w:numPr>
                                <w:ilvl w:val="0"/>
                                <w:numId w:val="0"/>
                              </w:numPr>
                              <w:tabs>
                                <w:tab w:val="left" w:pos="710"/>
                                <w:tab w:val="left" w:pos="711"/>
                              </w:tabs>
                              <w:spacing w:before="14" w:line="249" w:lineRule="auto"/>
                              <w:ind w:right="285" w:rightChars="0"/>
                              <w:jc w:val="left"/>
                              <w:rPr>
                                <w:ins w:id="0" w:author="樊洁瑜" w:date="2022-11-17T09:53:04Z"/>
                                <w:rFonts w:hint="eastAsia" w:ascii="仿宋" w:hAnsi="仿宋" w:eastAsia="仿宋" w:cs="仿宋"/>
                                <w:color w:val="auto"/>
                                <w:spacing w:val="-3"/>
                                <w:sz w:val="21"/>
                              </w:rPr>
                            </w:pPr>
                            <w:r>
                              <w:rPr>
                                <w:rFonts w:hint="eastAsia" w:ascii="仿宋" w:hAnsi="仿宋" w:eastAsia="仿宋" w:cs="仿宋"/>
                                <w:color w:val="auto"/>
                                <w:spacing w:val="-4"/>
                                <w:sz w:val="21"/>
                              </w:rPr>
                              <w:t>您可以登陆我们的官方网站</w:t>
                            </w:r>
                            <w:r>
                              <w:rPr>
                                <w:rFonts w:hint="eastAsia" w:ascii="仿宋" w:hAnsi="仿宋" w:eastAsia="仿宋" w:cs="仿宋"/>
                                <w:spacing w:val="-4"/>
                                <w:sz w:val="21"/>
                                <w:lang w:val="zh-CN" w:eastAsia="zh-CN"/>
                              </w:rPr>
                              <w:t xml:space="preserve"> </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r>
                              <w:rPr>
                                <w:rFonts w:hint="eastAsia" w:ascii="楷体_GB2312" w:hAnsi="楷体_GB2312" w:eastAsia="楷体_GB2312" w:cs="楷体_GB2312"/>
                                <w:color w:val="auto"/>
                                <w:spacing w:val="-6"/>
                                <w:sz w:val="21"/>
                                <w:szCs w:val="21"/>
                                <w:lang w:val="en-US" w:eastAsia="zh-CN" w:bidi="zh-CN"/>
                              </w:rPr>
                              <w:t xml:space="preserve"> ，</w:t>
                            </w:r>
                            <w:r>
                              <w:rPr>
                                <w:rFonts w:hint="eastAsia" w:ascii="仿宋" w:hAnsi="仿宋" w:eastAsia="仿宋" w:cs="仿宋"/>
                                <w:color w:val="auto"/>
                              </w:rPr>
                              <w:t>下</w:t>
                            </w:r>
                            <w:r>
                              <w:rPr>
                                <w:rFonts w:hint="eastAsia" w:ascii="仿宋" w:hAnsi="仿宋" w:eastAsia="仿宋" w:cs="仿宋"/>
                                <w:color w:val="auto"/>
                                <w:spacing w:val="-14"/>
                                <w:sz w:val="21"/>
                              </w:rPr>
                              <w:t>载《医疗理赔申请书</w:t>
                            </w:r>
                            <w:r>
                              <w:rPr>
                                <w:rFonts w:hint="eastAsia" w:ascii="仿宋" w:hAnsi="仿宋" w:eastAsia="仿宋" w:cs="仿宋"/>
                                <w:color w:val="auto"/>
                                <w:sz w:val="21"/>
                              </w:rPr>
                              <w:t>（非直付</w:t>
                            </w:r>
                            <w:r>
                              <w:rPr>
                                <w:rFonts w:hint="eastAsia" w:ascii="仿宋" w:hAnsi="仿宋" w:eastAsia="仿宋" w:cs="仿宋"/>
                                <w:color w:val="auto"/>
                                <w:spacing w:val="-106"/>
                                <w:sz w:val="21"/>
                              </w:rPr>
                              <w:t>）</w:t>
                            </w:r>
                            <w:r>
                              <w:rPr>
                                <w:rFonts w:hint="eastAsia" w:ascii="仿宋" w:hAnsi="仿宋" w:eastAsia="仿宋" w:cs="仿宋"/>
                                <w:color w:val="auto"/>
                                <w:spacing w:val="-12"/>
                                <w:sz w:val="21"/>
                              </w:rPr>
                              <w:t>》或《牙科治疗理赔申请书</w:t>
                            </w:r>
                            <w:r>
                              <w:rPr>
                                <w:rFonts w:hint="eastAsia" w:ascii="仿宋" w:hAnsi="仿宋" w:eastAsia="仿宋" w:cs="仿宋"/>
                                <w:color w:val="auto"/>
                                <w:sz w:val="21"/>
                              </w:rPr>
                              <w:t>（非直付</w:t>
                            </w:r>
                            <w:r>
                              <w:rPr>
                                <w:rFonts w:hint="eastAsia" w:ascii="仿宋" w:hAnsi="仿宋" w:eastAsia="仿宋" w:cs="仿宋"/>
                                <w:color w:val="auto"/>
                                <w:spacing w:val="-108"/>
                                <w:sz w:val="21"/>
                              </w:rPr>
                              <w:t>）</w:t>
                            </w:r>
                            <w:r>
                              <w:rPr>
                                <w:rFonts w:hint="eastAsia" w:ascii="仿宋" w:hAnsi="仿宋" w:eastAsia="仿宋" w:cs="仿宋"/>
                                <w:color w:val="auto"/>
                                <w:spacing w:val="-17"/>
                                <w:sz w:val="21"/>
                              </w:rPr>
                              <w:t>》，或拨打</w:t>
                            </w:r>
                            <w:r>
                              <w:rPr>
                                <w:rFonts w:hint="eastAsia" w:ascii="仿宋" w:hAnsi="仿宋" w:eastAsia="仿宋" w:cs="仿宋"/>
                                <w:color w:val="auto"/>
                                <w:spacing w:val="-17"/>
                                <w:sz w:val="21"/>
                                <w:lang w:val="en-US" w:eastAsia="zh-CN"/>
                              </w:rPr>
                              <w:t>保险服务</w:t>
                            </w:r>
                            <w:r>
                              <w:rPr>
                                <w:rFonts w:hint="eastAsia" w:ascii="仿宋" w:hAnsi="仿宋" w:eastAsia="仿宋" w:cs="仿宋"/>
                                <w:color w:val="auto"/>
                                <w:spacing w:val="-17"/>
                                <w:sz w:val="21"/>
                              </w:rPr>
                              <w:t xml:space="preserve">热线 </w:t>
                            </w:r>
                            <w:r>
                              <w:rPr>
                                <w:rFonts w:hint="eastAsia" w:ascii="仿宋" w:hAnsi="仿宋" w:eastAsia="仿宋" w:cs="仿宋"/>
                                <w:b/>
                                <w:color w:val="auto"/>
                                <w:sz w:val="21"/>
                              </w:rPr>
                              <w:t xml:space="preserve">10108686 </w:t>
                            </w:r>
                            <w:r>
                              <w:rPr>
                                <w:rFonts w:hint="eastAsia" w:ascii="仿宋" w:hAnsi="仿宋" w:eastAsia="仿宋" w:cs="仿宋"/>
                                <w:color w:val="auto"/>
                                <w:spacing w:val="-3"/>
                                <w:sz w:val="21"/>
                              </w:rPr>
                              <w:t>进行咨询。填写理赔申请书并签字确认。</w:t>
                            </w:r>
                          </w:p>
                          <w:p/>
                        </w:txbxContent>
                      </wps:txbx>
                      <wps:bodyPr upright="1"/>
                    </wps:wsp>
                  </a:graphicData>
                </a:graphic>
              </wp:anchor>
            </w:drawing>
          </mc:Choice>
          <mc:Fallback>
            <w:pict>
              <v:shape id="文本框 342" o:spid="_x0000_s1026" o:spt="202" type="#_x0000_t202" style="position:absolute;left:0pt;margin-left:44.75pt;margin-top:17.15pt;height:99.05pt;width:425.8pt;z-index:-1023362048;mso-width-relative:page;mso-height-relative:page;" filled="f" stroked="f" coordsize="21600,21600" o:gfxdata="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2ah251wAAAAkBAAAPAAAAAAAAAAEAIAAAACIAAABk&#10;cnMvZG93bnJldi54bWxQSwECFAAUAAAACACHTuJAgP53UJUBAAAEAwAADgAAAAAAAAABACAAAAAm&#10;AQAAZHJzL2Uyb0RvYy54bWxQSwUGAAAAAAYABgBZAQAALQUAAAAA&#10;">
                <v:fill on="f" focussize="0,0"/>
                <v:stroke on="f"/>
                <v:imagedata o:title=""/>
                <o:lock v:ext="edit" aspectratio="f"/>
                <v:textbox>
                  <w:txbxContent>
                    <w:p>
                      <w:pPr>
                        <w:spacing w:before="0" w:line="379" w:lineRule="exact"/>
                        <w:ind w:right="3259"/>
                        <w:jc w:val="center"/>
                        <w:rPr>
                          <w:rFonts w:hint="eastAsia" w:ascii="仿宋" w:hAnsi="仿宋" w:eastAsia="仿宋" w:cs="仿宋"/>
                          <w:b/>
                          <w:color w:val="auto"/>
                          <w:sz w:val="24"/>
                        </w:rPr>
                      </w:pPr>
                      <w:r>
                        <w:rPr>
                          <w:rFonts w:hint="eastAsia" w:ascii="仿宋" w:hAnsi="仿宋" w:eastAsia="仿宋" w:cs="仿宋"/>
                          <w:b/>
                          <w:sz w:val="24"/>
                          <w:lang w:val="en-US" w:eastAsia="zh-CN"/>
                        </w:rPr>
                        <w:t xml:space="preserve">                 </w:t>
                      </w:r>
                      <w:r>
                        <w:rPr>
                          <w:rFonts w:hint="eastAsia" w:ascii="仿宋" w:hAnsi="仿宋" w:eastAsia="仿宋" w:cs="仿宋"/>
                          <w:b/>
                          <w:color w:val="FF0000"/>
                          <w:sz w:val="24"/>
                          <w:lang w:val="en-US" w:eastAsia="zh-CN"/>
                        </w:rPr>
                        <w:t xml:space="preserve">    </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准备理赔资料</w:t>
                      </w:r>
                    </w:p>
                    <w:p>
                      <w:pPr>
                        <w:spacing w:before="0" w:line="247" w:lineRule="auto"/>
                        <w:ind w:left="0" w:right="52" w:firstLine="0"/>
                        <w:jc w:val="left"/>
                        <w:rPr>
                          <w:rFonts w:hint="eastAsia" w:ascii="仿宋" w:hAnsi="仿宋" w:eastAsia="仿宋" w:cs="仿宋"/>
                          <w:color w:val="auto"/>
                          <w:sz w:val="21"/>
                        </w:rPr>
                      </w:pPr>
                      <w:r>
                        <w:rPr>
                          <w:rFonts w:hint="eastAsia" w:ascii="仿宋" w:hAnsi="仿宋" w:eastAsia="仿宋" w:cs="仿宋"/>
                          <w:color w:val="auto"/>
                          <w:sz w:val="21"/>
                        </w:rPr>
                        <w:t>请按照保险合同及“理赔申请资料对照表”（详见下文）准备资料，填写理赔申请表并签字确认。请务必重视资料提供的完整性。</w:t>
                      </w:r>
                    </w:p>
                    <w:p>
                      <w:pPr>
                        <w:numPr>
                          <w:ilvl w:val="0"/>
                          <w:numId w:val="0"/>
                        </w:numPr>
                        <w:tabs>
                          <w:tab w:val="left" w:pos="710"/>
                          <w:tab w:val="left" w:pos="711"/>
                        </w:tabs>
                        <w:spacing w:before="14" w:line="249" w:lineRule="auto"/>
                        <w:ind w:right="285" w:rightChars="0"/>
                        <w:jc w:val="left"/>
                        <w:rPr>
                          <w:ins w:id="1" w:author="樊洁瑜" w:date="2022-11-17T09:53:04Z"/>
                          <w:rFonts w:hint="eastAsia" w:ascii="仿宋" w:hAnsi="仿宋" w:eastAsia="仿宋" w:cs="仿宋"/>
                          <w:color w:val="auto"/>
                          <w:spacing w:val="-3"/>
                          <w:sz w:val="21"/>
                        </w:rPr>
                      </w:pPr>
                      <w:r>
                        <w:rPr>
                          <w:rFonts w:hint="eastAsia" w:ascii="仿宋" w:hAnsi="仿宋" w:eastAsia="仿宋" w:cs="仿宋"/>
                          <w:color w:val="auto"/>
                          <w:spacing w:val="-4"/>
                          <w:sz w:val="21"/>
                        </w:rPr>
                        <w:t>您可以登陆我们的官方网站</w:t>
                      </w:r>
                      <w:r>
                        <w:rPr>
                          <w:rFonts w:hint="eastAsia" w:ascii="仿宋" w:hAnsi="仿宋" w:eastAsia="仿宋" w:cs="仿宋"/>
                          <w:spacing w:val="-4"/>
                          <w:sz w:val="21"/>
                          <w:lang w:val="zh-CN" w:eastAsia="zh-CN"/>
                        </w:rPr>
                        <w:t xml:space="preserve"> </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r>
                        <w:rPr>
                          <w:rFonts w:hint="eastAsia" w:ascii="楷体_GB2312" w:hAnsi="楷体_GB2312" w:eastAsia="楷体_GB2312" w:cs="楷体_GB2312"/>
                          <w:color w:val="auto"/>
                          <w:spacing w:val="-6"/>
                          <w:sz w:val="21"/>
                          <w:szCs w:val="21"/>
                          <w:lang w:val="en-US" w:eastAsia="zh-CN" w:bidi="zh-CN"/>
                        </w:rPr>
                        <w:t xml:space="preserve"> ，</w:t>
                      </w:r>
                      <w:r>
                        <w:rPr>
                          <w:rFonts w:hint="eastAsia" w:ascii="仿宋" w:hAnsi="仿宋" w:eastAsia="仿宋" w:cs="仿宋"/>
                          <w:color w:val="auto"/>
                        </w:rPr>
                        <w:t>下</w:t>
                      </w:r>
                      <w:r>
                        <w:rPr>
                          <w:rFonts w:hint="eastAsia" w:ascii="仿宋" w:hAnsi="仿宋" w:eastAsia="仿宋" w:cs="仿宋"/>
                          <w:color w:val="auto"/>
                          <w:spacing w:val="-14"/>
                          <w:sz w:val="21"/>
                        </w:rPr>
                        <w:t>载《医疗理赔申请书</w:t>
                      </w:r>
                      <w:r>
                        <w:rPr>
                          <w:rFonts w:hint="eastAsia" w:ascii="仿宋" w:hAnsi="仿宋" w:eastAsia="仿宋" w:cs="仿宋"/>
                          <w:color w:val="auto"/>
                          <w:sz w:val="21"/>
                        </w:rPr>
                        <w:t>（非直付</w:t>
                      </w:r>
                      <w:r>
                        <w:rPr>
                          <w:rFonts w:hint="eastAsia" w:ascii="仿宋" w:hAnsi="仿宋" w:eastAsia="仿宋" w:cs="仿宋"/>
                          <w:color w:val="auto"/>
                          <w:spacing w:val="-106"/>
                          <w:sz w:val="21"/>
                        </w:rPr>
                        <w:t>）</w:t>
                      </w:r>
                      <w:r>
                        <w:rPr>
                          <w:rFonts w:hint="eastAsia" w:ascii="仿宋" w:hAnsi="仿宋" w:eastAsia="仿宋" w:cs="仿宋"/>
                          <w:color w:val="auto"/>
                          <w:spacing w:val="-12"/>
                          <w:sz w:val="21"/>
                        </w:rPr>
                        <w:t>》或《牙科治疗理赔申请书</w:t>
                      </w:r>
                      <w:r>
                        <w:rPr>
                          <w:rFonts w:hint="eastAsia" w:ascii="仿宋" w:hAnsi="仿宋" w:eastAsia="仿宋" w:cs="仿宋"/>
                          <w:color w:val="auto"/>
                          <w:sz w:val="21"/>
                        </w:rPr>
                        <w:t>（非直付</w:t>
                      </w:r>
                      <w:r>
                        <w:rPr>
                          <w:rFonts w:hint="eastAsia" w:ascii="仿宋" w:hAnsi="仿宋" w:eastAsia="仿宋" w:cs="仿宋"/>
                          <w:color w:val="auto"/>
                          <w:spacing w:val="-108"/>
                          <w:sz w:val="21"/>
                        </w:rPr>
                        <w:t>）</w:t>
                      </w:r>
                      <w:r>
                        <w:rPr>
                          <w:rFonts w:hint="eastAsia" w:ascii="仿宋" w:hAnsi="仿宋" w:eastAsia="仿宋" w:cs="仿宋"/>
                          <w:color w:val="auto"/>
                          <w:spacing w:val="-17"/>
                          <w:sz w:val="21"/>
                        </w:rPr>
                        <w:t>》，或拨打</w:t>
                      </w:r>
                      <w:r>
                        <w:rPr>
                          <w:rFonts w:hint="eastAsia" w:ascii="仿宋" w:hAnsi="仿宋" w:eastAsia="仿宋" w:cs="仿宋"/>
                          <w:color w:val="auto"/>
                          <w:spacing w:val="-17"/>
                          <w:sz w:val="21"/>
                          <w:lang w:val="en-US" w:eastAsia="zh-CN"/>
                        </w:rPr>
                        <w:t>保险服务</w:t>
                      </w:r>
                      <w:r>
                        <w:rPr>
                          <w:rFonts w:hint="eastAsia" w:ascii="仿宋" w:hAnsi="仿宋" w:eastAsia="仿宋" w:cs="仿宋"/>
                          <w:color w:val="auto"/>
                          <w:spacing w:val="-17"/>
                          <w:sz w:val="21"/>
                        </w:rPr>
                        <w:t xml:space="preserve">热线 </w:t>
                      </w:r>
                      <w:r>
                        <w:rPr>
                          <w:rFonts w:hint="eastAsia" w:ascii="仿宋" w:hAnsi="仿宋" w:eastAsia="仿宋" w:cs="仿宋"/>
                          <w:b/>
                          <w:color w:val="auto"/>
                          <w:sz w:val="21"/>
                        </w:rPr>
                        <w:t xml:space="preserve">10108686 </w:t>
                      </w:r>
                      <w:r>
                        <w:rPr>
                          <w:rFonts w:hint="eastAsia" w:ascii="仿宋" w:hAnsi="仿宋" w:eastAsia="仿宋" w:cs="仿宋"/>
                          <w:color w:val="auto"/>
                          <w:spacing w:val="-3"/>
                          <w:sz w:val="21"/>
                        </w:rPr>
                        <w:t>进行咨询。填写理赔申请书并签字确认。</w:t>
                      </w:r>
                    </w:p>
                    <w:p/>
                  </w:txbxContent>
                </v:textbox>
              </v:shape>
            </w:pict>
          </mc:Fallback>
        </mc:AlternateConten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r>
        <w:rPr>
          <w:sz w:val="24"/>
        </w:rPr>
        <mc:AlternateContent>
          <mc:Choice Requires="wps">
            <w:drawing>
              <wp:anchor distT="0" distB="0" distL="114300" distR="114300" simplePos="0" relativeHeight="3271604224" behindDoc="0" locked="0" layoutInCell="1" allowOverlap="1">
                <wp:simplePos x="0" y="0"/>
                <wp:positionH relativeFrom="column">
                  <wp:posOffset>3002280</wp:posOffset>
                </wp:positionH>
                <wp:positionV relativeFrom="paragraph">
                  <wp:posOffset>116205</wp:posOffset>
                </wp:positionV>
                <wp:extent cx="472440" cy="237490"/>
                <wp:effectExtent l="34290" t="4445" r="39370" b="12065"/>
                <wp:wrapNone/>
                <wp:docPr id="48" name="自选图形 340"/>
                <wp:cNvGraphicFramePr/>
                <a:graphic xmlns:a="http://schemas.openxmlformats.org/drawingml/2006/main">
                  <a:graphicData uri="http://schemas.microsoft.com/office/word/2010/wordprocessingShape">
                    <wps:wsp>
                      <wps:cNvSpPr/>
                      <wps:spPr>
                        <a:xfrm>
                          <a:off x="0" y="0"/>
                          <a:ext cx="472440" cy="237490"/>
                        </a:xfrm>
                        <a:prstGeom prst="downArrow">
                          <a:avLst>
                            <a:gd name="adj1" fmla="val 50000"/>
                            <a:gd name="adj2" fmla="val 2820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40" o:spid="_x0000_s1026" o:spt="67" type="#_x0000_t67" style="position:absolute;left:0pt;margin-left:236.4pt;margin-top:9.15pt;height:18.7pt;width:37.2pt;z-index:-1023363072;mso-width-relative:page;mso-height-relative:page;" fillcolor="#FFFFFF" filled="t" stroked="t" coordsize="21600,21600" o:gfxdata="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xgdSPYAAAACQEAAA8AAAAA&#10;AAAAAQAgAAAAIgAAAGRycy9kb3ducmV2LnhtbFBLAQIUABQAAAAIAIdO4kAB9e74FAIAAC4EAAAO&#10;AAAAAAAAAAEAIAAAACcBAABkcnMvZTJvRG9jLnhtbFBLBQYAAAAABgAGAFkBAACtBQAAAAA=&#10;" adj="15507,5400">
                <v:fill on="t" focussize="0,0"/>
                <v:stroke color="#000000" joinstyle="miter"/>
                <v:imagedata o:title=""/>
                <o:lock v:ext="edit" aspectratio="f"/>
              </v:shape>
            </w:pict>
          </mc:Fallback>
        </mc:AlternateContent>
      </w:r>
    </w:p>
    <w:p>
      <w:pPr>
        <w:bidi w:val="0"/>
        <w:rPr>
          <w:rFonts w:hint="eastAsia"/>
        </w:rPr>
      </w:pPr>
      <w:r>
        <w:rPr>
          <w:sz w:val="22"/>
        </w:rPr>
        <mc:AlternateContent>
          <mc:Choice Requires="wps">
            <w:drawing>
              <wp:anchor distT="0" distB="0" distL="114300" distR="114300" simplePos="0" relativeHeight="3271609344" behindDoc="0" locked="0" layoutInCell="1" allowOverlap="1">
                <wp:simplePos x="0" y="0"/>
                <wp:positionH relativeFrom="column">
                  <wp:posOffset>680085</wp:posOffset>
                </wp:positionH>
                <wp:positionV relativeFrom="paragraph">
                  <wp:posOffset>69215</wp:posOffset>
                </wp:positionV>
                <wp:extent cx="5289550" cy="1911350"/>
                <wp:effectExtent l="0" t="0" r="0" b="0"/>
                <wp:wrapNone/>
                <wp:docPr id="36" name="文本框 361"/>
                <wp:cNvGraphicFramePr/>
                <a:graphic xmlns:a="http://schemas.openxmlformats.org/drawingml/2006/main">
                  <a:graphicData uri="http://schemas.microsoft.com/office/word/2010/wordprocessingShape">
                    <wps:wsp>
                      <wps:cNvSpPr txBox="1"/>
                      <wps:spPr>
                        <a:xfrm>
                          <a:off x="0" y="0"/>
                          <a:ext cx="5289550" cy="1911350"/>
                        </a:xfrm>
                        <a:prstGeom prst="rect">
                          <a:avLst/>
                        </a:prstGeom>
                        <a:noFill/>
                        <a:ln w="9525" cap="flat" cmpd="sng">
                          <a:noFill/>
                          <a:prstDash val="solid"/>
                          <a:miter/>
                          <a:headEnd type="none" w="med" len="med"/>
                          <a:tailEnd type="none" w="med" len="med"/>
                        </a:ln>
                      </wps:spPr>
                      <wps:txbx>
                        <w:txbxContent>
                          <w:p>
                            <w:pPr>
                              <w:spacing w:before="0" w:line="379" w:lineRule="exact"/>
                              <w:ind w:left="3207" w:right="0" w:firstLine="0"/>
                              <w:jc w:val="left"/>
                              <w:rPr>
                                <w:rFonts w:hint="eastAsia" w:ascii="仿宋" w:hAnsi="仿宋" w:eastAsia="仿宋" w:cs="仿宋"/>
                                <w:b/>
                                <w:color w:val="auto"/>
                                <w:sz w:val="24"/>
                              </w:rPr>
                            </w:pPr>
                            <w:r>
                              <w:rPr>
                                <w:rFonts w:hint="eastAsia" w:ascii="仿宋" w:hAnsi="仿宋" w:eastAsia="仿宋" w:cs="仿宋"/>
                                <w:b/>
                                <w:color w:val="auto"/>
                                <w:sz w:val="24"/>
                              </w:rPr>
                              <w:t>提交理赔申请</w:t>
                            </w:r>
                          </w:p>
                          <w:p>
                            <w:pPr>
                              <w:numPr>
                                <w:ilvl w:val="0"/>
                                <w:numId w:val="3"/>
                              </w:numPr>
                              <w:spacing w:before="0" w:line="400" w:lineRule="atLeast"/>
                              <w:ind w:left="425" w:leftChars="0" w:right="18" w:hanging="425" w:firstLineChars="0"/>
                              <w:jc w:val="left"/>
                              <w:rPr>
                                <w:rFonts w:hint="eastAsia" w:ascii="仿宋" w:hAnsi="仿宋" w:eastAsia="仿宋" w:cs="仿宋"/>
                                <w:b/>
                                <w:bCs/>
                                <w:color w:val="auto"/>
                                <w:sz w:val="21"/>
                                <w:lang w:val="en-US" w:eastAsia="zh-CN"/>
                              </w:rPr>
                            </w:pPr>
                            <w:r>
                              <w:rPr>
                                <w:rFonts w:hint="eastAsia" w:ascii="仿宋" w:hAnsi="仿宋" w:eastAsia="仿宋" w:cs="仿宋"/>
                                <w:b/>
                                <w:bCs/>
                                <w:color w:val="auto"/>
                                <w:sz w:val="21"/>
                                <w:lang w:val="en-US" w:eastAsia="zh-CN"/>
                              </w:rPr>
                              <w:t xml:space="preserve">线上申请 </w:t>
                            </w:r>
                          </w:p>
                          <w:p>
                            <w:pPr>
                              <w:spacing w:before="0" w:line="400" w:lineRule="atLeast"/>
                              <w:ind w:left="0" w:right="18" w:firstLine="0"/>
                              <w:jc w:val="left"/>
                              <w:rPr>
                                <w:rFonts w:hint="eastAsia" w:ascii="仿宋" w:hAnsi="仿宋" w:eastAsia="仿宋" w:cs="仿宋"/>
                                <w:b w:val="0"/>
                                <w:bCs w:val="0"/>
                                <w:color w:val="auto"/>
                                <w:sz w:val="21"/>
                              </w:rPr>
                            </w:pPr>
                            <w:r>
                              <w:rPr>
                                <w:rFonts w:hint="eastAsia" w:ascii="仿宋" w:hAnsi="仿宋" w:eastAsia="仿宋" w:cs="仿宋"/>
                                <w:b w:val="0"/>
                                <w:bCs w:val="0"/>
                                <w:color w:val="auto"/>
                                <w:spacing w:val="-3"/>
                                <w:sz w:val="21"/>
                              </w:rPr>
                              <w:t>门急诊、住院医疗的保险事故，申请金额≤3000元支持</w:t>
                            </w:r>
                            <w:r>
                              <w:rPr>
                                <w:rFonts w:hint="eastAsia" w:ascii="仿宋" w:hAnsi="仿宋" w:eastAsia="仿宋" w:cs="仿宋"/>
                                <w:b w:val="0"/>
                                <w:bCs w:val="0"/>
                                <w:color w:val="auto"/>
                                <w:spacing w:val="-3"/>
                                <w:sz w:val="21"/>
                                <w:lang w:val="en-US" w:eastAsia="zh-CN"/>
                              </w:rPr>
                              <w:t>APP、微信小程序等移动工具方式申请</w:t>
                            </w:r>
                            <w:r>
                              <w:rPr>
                                <w:rFonts w:hint="eastAsia" w:ascii="仿宋" w:hAnsi="仿宋" w:eastAsia="仿宋" w:cs="仿宋"/>
                                <w:b w:val="0"/>
                                <w:bCs w:val="0"/>
                                <w:color w:val="auto"/>
                                <w:spacing w:val="-3"/>
                                <w:sz w:val="21"/>
                              </w:rPr>
                              <w:t>自助理赔。</w:t>
                            </w:r>
                          </w:p>
                          <w:p>
                            <w:pPr>
                              <w:numPr>
                                <w:ilvl w:val="0"/>
                                <w:numId w:val="3"/>
                              </w:numPr>
                              <w:spacing w:before="0" w:line="386" w:lineRule="exact"/>
                              <w:ind w:left="425" w:leftChars="0" w:right="0" w:hanging="425" w:firstLineChars="0"/>
                              <w:jc w:val="left"/>
                              <w:rPr>
                                <w:rFonts w:hint="eastAsia" w:ascii="仿宋" w:hAnsi="仿宋" w:eastAsia="仿宋" w:cs="仿宋"/>
                                <w:b w:val="0"/>
                                <w:bCs w:val="0"/>
                                <w:color w:val="auto"/>
                                <w:sz w:val="21"/>
                              </w:rPr>
                            </w:pPr>
                            <w:r>
                              <w:rPr>
                                <w:rFonts w:hint="eastAsia" w:ascii="仿宋" w:hAnsi="仿宋" w:eastAsia="仿宋" w:cs="仿宋"/>
                                <w:b/>
                                <w:bCs/>
                                <w:color w:val="auto"/>
                                <w:sz w:val="21"/>
                                <w:lang w:val="en-US" w:eastAsia="zh-CN"/>
                              </w:rPr>
                              <w:t xml:space="preserve">线下申请 </w:t>
                            </w:r>
                            <w:r>
                              <w:rPr>
                                <w:rFonts w:hint="eastAsia" w:ascii="仿宋" w:hAnsi="仿宋" w:eastAsia="仿宋" w:cs="仿宋"/>
                                <w:b w:val="0"/>
                                <w:bCs w:val="0"/>
                                <w:color w:val="auto"/>
                                <w:sz w:val="21"/>
                              </w:rPr>
                              <w:t>为确保您的资料安全，请通过快递方式提交相关资料。</w:t>
                            </w:r>
                          </w:p>
                          <w:p>
                            <w:pPr>
                              <w:spacing w:beforeLines="0" w:afterLines="0"/>
                              <w:jc w:val="left"/>
                              <w:rPr>
                                <w:rFonts w:hint="eastAsia" w:ascii="仿宋" w:hAnsi="仿宋" w:eastAsia="仿宋" w:cs="仿宋"/>
                                <w:b w:val="0"/>
                                <w:bCs w:val="0"/>
                                <w:color w:val="auto"/>
                                <w:spacing w:val="-4"/>
                                <w:sz w:val="21"/>
                              </w:rPr>
                            </w:pPr>
                            <w:r>
                              <w:rPr>
                                <w:rFonts w:hint="eastAsia" w:ascii="仿宋" w:hAnsi="仿宋" w:eastAsia="仿宋" w:cs="仿宋"/>
                                <w:b w:val="0"/>
                                <w:bCs w:val="0"/>
                                <w:color w:val="auto"/>
                                <w:spacing w:val="-12"/>
                                <w:sz w:val="21"/>
                              </w:rPr>
                              <w:t>邮寄地址：</w:t>
                            </w:r>
                            <w:r>
                              <w:rPr>
                                <w:rFonts w:hint="eastAsia" w:ascii="仿宋" w:hAnsi="仿宋" w:eastAsia="仿宋" w:cs="仿宋"/>
                                <w:b w:val="0"/>
                                <w:bCs w:val="0"/>
                                <w:color w:val="auto"/>
                                <w:sz w:val="21"/>
                                <w:szCs w:val="21"/>
                              </w:rPr>
                              <w:t>上海市杨浦区大连路688号宝地广场A座25层01A单元</w:t>
                            </w:r>
                          </w:p>
                          <w:p>
                            <w:pPr>
                              <w:spacing w:before="13"/>
                              <w:ind w:left="0" w:right="0" w:firstLine="0"/>
                              <w:jc w:val="left"/>
                              <w:rPr>
                                <w:rFonts w:hint="default" w:ascii="仿宋" w:hAnsi="仿宋" w:eastAsia="仿宋" w:cs="仿宋"/>
                                <w:b w:val="0"/>
                                <w:bCs w:val="0"/>
                                <w:color w:val="auto"/>
                                <w:spacing w:val="-4"/>
                                <w:sz w:val="21"/>
                                <w:lang w:val="en-US" w:eastAsia="zh-CN"/>
                              </w:rPr>
                            </w:pPr>
                            <w:r>
                              <w:rPr>
                                <w:rFonts w:hint="eastAsia" w:ascii="仿宋" w:hAnsi="仿宋" w:eastAsia="仿宋" w:cs="仿宋"/>
                                <w:b w:val="0"/>
                                <w:bCs w:val="0"/>
                                <w:color w:val="auto"/>
                                <w:spacing w:val="-4"/>
                                <w:sz w:val="21"/>
                                <w:lang w:val="en-US" w:eastAsia="zh-CN"/>
                              </w:rPr>
                              <w:t>邮   编： 200122</w:t>
                            </w:r>
                          </w:p>
                          <w:p>
                            <w:pPr>
                              <w:spacing w:before="12" w:line="332" w:lineRule="exact"/>
                              <w:ind w:left="0" w:right="0" w:firstLine="0"/>
                              <w:jc w:val="left"/>
                              <w:rPr>
                                <w:rFonts w:hint="default" w:ascii="仿宋" w:hAnsi="仿宋" w:eastAsia="仿宋" w:cs="仿宋"/>
                                <w:b w:val="0"/>
                                <w:bCs w:val="0"/>
                                <w:color w:val="auto"/>
                                <w:sz w:val="21"/>
                                <w:lang w:val="en-US" w:eastAsia="zh-CN"/>
                              </w:rPr>
                            </w:pPr>
                            <w:r>
                              <w:rPr>
                                <w:rFonts w:hint="eastAsia" w:ascii="仿宋" w:hAnsi="仿宋" w:eastAsia="仿宋" w:cs="仿宋"/>
                                <w:b w:val="0"/>
                                <w:bCs w:val="0"/>
                                <w:color w:val="auto"/>
                                <w:sz w:val="21"/>
                              </w:rPr>
                              <w:t>收件</w:t>
                            </w:r>
                            <w:r>
                              <w:rPr>
                                <w:rFonts w:hint="eastAsia" w:ascii="仿宋" w:hAnsi="仿宋" w:eastAsia="仿宋" w:cs="仿宋"/>
                                <w:b w:val="0"/>
                                <w:bCs w:val="0"/>
                                <w:color w:val="auto"/>
                                <w:sz w:val="21"/>
                                <w:lang w:val="en-US" w:eastAsia="zh-CN"/>
                              </w:rPr>
                              <w:t xml:space="preserve"> </w:t>
                            </w:r>
                            <w:r>
                              <w:rPr>
                                <w:rFonts w:hint="eastAsia" w:ascii="仿宋" w:hAnsi="仿宋" w:eastAsia="仿宋" w:cs="仿宋"/>
                                <w:b w:val="0"/>
                                <w:bCs w:val="0"/>
                                <w:color w:val="auto"/>
                                <w:sz w:val="21"/>
                              </w:rPr>
                              <w:t>人：太</w:t>
                            </w:r>
                            <w:r>
                              <w:rPr>
                                <w:rFonts w:hint="eastAsia" w:ascii="仿宋" w:hAnsi="仿宋" w:eastAsia="仿宋" w:cs="仿宋"/>
                                <w:b w:val="0"/>
                                <w:bCs w:val="0"/>
                                <w:color w:val="auto"/>
                                <w:sz w:val="21"/>
                                <w:lang w:val="en-US" w:eastAsia="zh-CN"/>
                              </w:rPr>
                              <w:t>平洋健康</w:t>
                            </w:r>
                            <w:r>
                              <w:rPr>
                                <w:rFonts w:hint="eastAsia" w:ascii="仿宋" w:hAnsi="仿宋" w:eastAsia="仿宋" w:cs="仿宋"/>
                                <w:b w:val="0"/>
                                <w:bCs w:val="0"/>
                                <w:color w:val="auto"/>
                                <w:sz w:val="21"/>
                              </w:rPr>
                              <w:t>保险股份有限公司</w:t>
                            </w:r>
                            <w:r>
                              <w:rPr>
                                <w:rFonts w:hint="eastAsia" w:ascii="仿宋" w:hAnsi="仿宋" w:eastAsia="仿宋" w:cs="仿宋"/>
                                <w:b w:val="0"/>
                                <w:bCs w:val="0"/>
                                <w:color w:val="auto"/>
                                <w:sz w:val="21"/>
                                <w:lang w:val="en-US" w:eastAsia="zh-CN"/>
                              </w:rPr>
                              <w:t>客户服务中心</w:t>
                            </w:r>
                          </w:p>
                          <w:p/>
                        </w:txbxContent>
                      </wps:txbx>
                      <wps:bodyPr upright="1"/>
                    </wps:wsp>
                  </a:graphicData>
                </a:graphic>
              </wp:anchor>
            </w:drawing>
          </mc:Choice>
          <mc:Fallback>
            <w:pict>
              <v:shape id="文本框 361" o:spid="_x0000_s1026" o:spt="202" type="#_x0000_t202" style="position:absolute;left:0pt;margin-left:53.55pt;margin-top:5.45pt;height:150.5pt;width:416.5pt;z-index:-1023357952;mso-width-relative:page;mso-height-relative:page;" filled="f" stroked="f" coordsize="21600,21600" o:gfxdata="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PK8+tYAAAAKAQAADwAAAAAA&#10;AAABACAAAAAiAAAAZHJzL2Rvd25yZXYueG1sUEsBAhQAFAAAAAgAh07iQEG0E2vcAQAAmgMAAA4A&#10;AAAAAAAAAQAgAAAAJQEAAGRycy9lMm9Eb2MueG1sUEsFBgAAAAAGAAYAWQEAAHMFAAAAAA==&#10;">
                <v:fill on="f" focussize="0,0"/>
                <v:stroke on="f" joinstyle="miter"/>
                <v:imagedata o:title=""/>
                <o:lock v:ext="edit" aspectratio="f"/>
                <v:textbox>
                  <w:txbxContent>
                    <w:p>
                      <w:pPr>
                        <w:spacing w:before="0" w:line="379" w:lineRule="exact"/>
                        <w:ind w:left="3207" w:right="0" w:firstLine="0"/>
                        <w:jc w:val="left"/>
                        <w:rPr>
                          <w:rFonts w:hint="eastAsia" w:ascii="仿宋" w:hAnsi="仿宋" w:eastAsia="仿宋" w:cs="仿宋"/>
                          <w:b/>
                          <w:color w:val="auto"/>
                          <w:sz w:val="24"/>
                        </w:rPr>
                      </w:pPr>
                      <w:r>
                        <w:rPr>
                          <w:rFonts w:hint="eastAsia" w:ascii="仿宋" w:hAnsi="仿宋" w:eastAsia="仿宋" w:cs="仿宋"/>
                          <w:b/>
                          <w:color w:val="auto"/>
                          <w:sz w:val="24"/>
                        </w:rPr>
                        <w:t>提交理赔申请</w:t>
                      </w:r>
                    </w:p>
                    <w:p>
                      <w:pPr>
                        <w:numPr>
                          <w:ilvl w:val="0"/>
                          <w:numId w:val="3"/>
                        </w:numPr>
                        <w:spacing w:before="0" w:line="400" w:lineRule="atLeast"/>
                        <w:ind w:left="425" w:leftChars="0" w:right="18" w:hanging="425" w:firstLineChars="0"/>
                        <w:jc w:val="left"/>
                        <w:rPr>
                          <w:rFonts w:hint="eastAsia" w:ascii="仿宋" w:hAnsi="仿宋" w:eastAsia="仿宋" w:cs="仿宋"/>
                          <w:b/>
                          <w:bCs/>
                          <w:color w:val="auto"/>
                          <w:sz w:val="21"/>
                          <w:lang w:val="en-US" w:eastAsia="zh-CN"/>
                        </w:rPr>
                      </w:pPr>
                      <w:r>
                        <w:rPr>
                          <w:rFonts w:hint="eastAsia" w:ascii="仿宋" w:hAnsi="仿宋" w:eastAsia="仿宋" w:cs="仿宋"/>
                          <w:b/>
                          <w:bCs/>
                          <w:color w:val="auto"/>
                          <w:sz w:val="21"/>
                          <w:lang w:val="en-US" w:eastAsia="zh-CN"/>
                        </w:rPr>
                        <w:t xml:space="preserve">线上申请 </w:t>
                      </w:r>
                    </w:p>
                    <w:p>
                      <w:pPr>
                        <w:spacing w:before="0" w:line="400" w:lineRule="atLeast"/>
                        <w:ind w:left="0" w:right="18" w:firstLine="0"/>
                        <w:jc w:val="left"/>
                        <w:rPr>
                          <w:rFonts w:hint="eastAsia" w:ascii="仿宋" w:hAnsi="仿宋" w:eastAsia="仿宋" w:cs="仿宋"/>
                          <w:b w:val="0"/>
                          <w:bCs w:val="0"/>
                          <w:color w:val="auto"/>
                          <w:sz w:val="21"/>
                        </w:rPr>
                      </w:pPr>
                      <w:r>
                        <w:rPr>
                          <w:rFonts w:hint="eastAsia" w:ascii="仿宋" w:hAnsi="仿宋" w:eastAsia="仿宋" w:cs="仿宋"/>
                          <w:b w:val="0"/>
                          <w:bCs w:val="0"/>
                          <w:color w:val="auto"/>
                          <w:spacing w:val="-3"/>
                          <w:sz w:val="21"/>
                        </w:rPr>
                        <w:t>门急诊、住院医疗的保险事故，申请金额≤3000元支持</w:t>
                      </w:r>
                      <w:r>
                        <w:rPr>
                          <w:rFonts w:hint="eastAsia" w:ascii="仿宋" w:hAnsi="仿宋" w:eastAsia="仿宋" w:cs="仿宋"/>
                          <w:b w:val="0"/>
                          <w:bCs w:val="0"/>
                          <w:color w:val="auto"/>
                          <w:spacing w:val="-3"/>
                          <w:sz w:val="21"/>
                          <w:lang w:val="en-US" w:eastAsia="zh-CN"/>
                        </w:rPr>
                        <w:t>APP、微信小程序等移动工具方式申请</w:t>
                      </w:r>
                      <w:r>
                        <w:rPr>
                          <w:rFonts w:hint="eastAsia" w:ascii="仿宋" w:hAnsi="仿宋" w:eastAsia="仿宋" w:cs="仿宋"/>
                          <w:b w:val="0"/>
                          <w:bCs w:val="0"/>
                          <w:color w:val="auto"/>
                          <w:spacing w:val="-3"/>
                          <w:sz w:val="21"/>
                        </w:rPr>
                        <w:t>自助理赔。</w:t>
                      </w:r>
                    </w:p>
                    <w:p>
                      <w:pPr>
                        <w:numPr>
                          <w:ilvl w:val="0"/>
                          <w:numId w:val="3"/>
                        </w:numPr>
                        <w:spacing w:before="0" w:line="386" w:lineRule="exact"/>
                        <w:ind w:left="425" w:leftChars="0" w:right="0" w:hanging="425" w:firstLineChars="0"/>
                        <w:jc w:val="left"/>
                        <w:rPr>
                          <w:rFonts w:hint="eastAsia" w:ascii="仿宋" w:hAnsi="仿宋" w:eastAsia="仿宋" w:cs="仿宋"/>
                          <w:b w:val="0"/>
                          <w:bCs w:val="0"/>
                          <w:color w:val="auto"/>
                          <w:sz w:val="21"/>
                        </w:rPr>
                      </w:pPr>
                      <w:r>
                        <w:rPr>
                          <w:rFonts w:hint="eastAsia" w:ascii="仿宋" w:hAnsi="仿宋" w:eastAsia="仿宋" w:cs="仿宋"/>
                          <w:b/>
                          <w:bCs/>
                          <w:color w:val="auto"/>
                          <w:sz w:val="21"/>
                          <w:lang w:val="en-US" w:eastAsia="zh-CN"/>
                        </w:rPr>
                        <w:t xml:space="preserve">线下申请 </w:t>
                      </w:r>
                      <w:r>
                        <w:rPr>
                          <w:rFonts w:hint="eastAsia" w:ascii="仿宋" w:hAnsi="仿宋" w:eastAsia="仿宋" w:cs="仿宋"/>
                          <w:b w:val="0"/>
                          <w:bCs w:val="0"/>
                          <w:color w:val="auto"/>
                          <w:sz w:val="21"/>
                        </w:rPr>
                        <w:t>为确保您的资料安全，请通过快递方式提交相关资料。</w:t>
                      </w:r>
                    </w:p>
                    <w:p>
                      <w:pPr>
                        <w:spacing w:beforeLines="0" w:afterLines="0"/>
                        <w:jc w:val="left"/>
                        <w:rPr>
                          <w:rFonts w:hint="eastAsia" w:ascii="仿宋" w:hAnsi="仿宋" w:eastAsia="仿宋" w:cs="仿宋"/>
                          <w:b w:val="0"/>
                          <w:bCs w:val="0"/>
                          <w:color w:val="auto"/>
                          <w:spacing w:val="-4"/>
                          <w:sz w:val="21"/>
                        </w:rPr>
                      </w:pPr>
                      <w:r>
                        <w:rPr>
                          <w:rFonts w:hint="eastAsia" w:ascii="仿宋" w:hAnsi="仿宋" w:eastAsia="仿宋" w:cs="仿宋"/>
                          <w:b w:val="0"/>
                          <w:bCs w:val="0"/>
                          <w:color w:val="auto"/>
                          <w:spacing w:val="-12"/>
                          <w:sz w:val="21"/>
                        </w:rPr>
                        <w:t>邮寄地址：</w:t>
                      </w:r>
                      <w:r>
                        <w:rPr>
                          <w:rFonts w:hint="eastAsia" w:ascii="仿宋" w:hAnsi="仿宋" w:eastAsia="仿宋" w:cs="仿宋"/>
                          <w:b w:val="0"/>
                          <w:bCs w:val="0"/>
                          <w:color w:val="auto"/>
                          <w:sz w:val="21"/>
                          <w:szCs w:val="21"/>
                        </w:rPr>
                        <w:t>上海市杨浦区大连路688号宝地广场A座25层01A单元</w:t>
                      </w:r>
                    </w:p>
                    <w:p>
                      <w:pPr>
                        <w:spacing w:before="13"/>
                        <w:ind w:left="0" w:right="0" w:firstLine="0"/>
                        <w:jc w:val="left"/>
                        <w:rPr>
                          <w:rFonts w:hint="default" w:ascii="仿宋" w:hAnsi="仿宋" w:eastAsia="仿宋" w:cs="仿宋"/>
                          <w:b w:val="0"/>
                          <w:bCs w:val="0"/>
                          <w:color w:val="auto"/>
                          <w:spacing w:val="-4"/>
                          <w:sz w:val="21"/>
                          <w:lang w:val="en-US" w:eastAsia="zh-CN"/>
                        </w:rPr>
                      </w:pPr>
                      <w:r>
                        <w:rPr>
                          <w:rFonts w:hint="eastAsia" w:ascii="仿宋" w:hAnsi="仿宋" w:eastAsia="仿宋" w:cs="仿宋"/>
                          <w:b w:val="0"/>
                          <w:bCs w:val="0"/>
                          <w:color w:val="auto"/>
                          <w:spacing w:val="-4"/>
                          <w:sz w:val="21"/>
                          <w:lang w:val="en-US" w:eastAsia="zh-CN"/>
                        </w:rPr>
                        <w:t>邮   编： 200122</w:t>
                      </w:r>
                    </w:p>
                    <w:p>
                      <w:pPr>
                        <w:spacing w:before="12" w:line="332" w:lineRule="exact"/>
                        <w:ind w:left="0" w:right="0" w:firstLine="0"/>
                        <w:jc w:val="left"/>
                        <w:rPr>
                          <w:rFonts w:hint="default" w:ascii="仿宋" w:hAnsi="仿宋" w:eastAsia="仿宋" w:cs="仿宋"/>
                          <w:b w:val="0"/>
                          <w:bCs w:val="0"/>
                          <w:color w:val="auto"/>
                          <w:sz w:val="21"/>
                          <w:lang w:val="en-US" w:eastAsia="zh-CN"/>
                        </w:rPr>
                      </w:pPr>
                      <w:r>
                        <w:rPr>
                          <w:rFonts w:hint="eastAsia" w:ascii="仿宋" w:hAnsi="仿宋" w:eastAsia="仿宋" w:cs="仿宋"/>
                          <w:b w:val="0"/>
                          <w:bCs w:val="0"/>
                          <w:color w:val="auto"/>
                          <w:sz w:val="21"/>
                        </w:rPr>
                        <w:t>收件</w:t>
                      </w:r>
                      <w:r>
                        <w:rPr>
                          <w:rFonts w:hint="eastAsia" w:ascii="仿宋" w:hAnsi="仿宋" w:eastAsia="仿宋" w:cs="仿宋"/>
                          <w:b w:val="0"/>
                          <w:bCs w:val="0"/>
                          <w:color w:val="auto"/>
                          <w:sz w:val="21"/>
                          <w:lang w:val="en-US" w:eastAsia="zh-CN"/>
                        </w:rPr>
                        <w:t xml:space="preserve"> </w:t>
                      </w:r>
                      <w:r>
                        <w:rPr>
                          <w:rFonts w:hint="eastAsia" w:ascii="仿宋" w:hAnsi="仿宋" w:eastAsia="仿宋" w:cs="仿宋"/>
                          <w:b w:val="0"/>
                          <w:bCs w:val="0"/>
                          <w:color w:val="auto"/>
                          <w:sz w:val="21"/>
                        </w:rPr>
                        <w:t>人：太</w:t>
                      </w:r>
                      <w:r>
                        <w:rPr>
                          <w:rFonts w:hint="eastAsia" w:ascii="仿宋" w:hAnsi="仿宋" w:eastAsia="仿宋" w:cs="仿宋"/>
                          <w:b w:val="0"/>
                          <w:bCs w:val="0"/>
                          <w:color w:val="auto"/>
                          <w:sz w:val="21"/>
                          <w:lang w:val="en-US" w:eastAsia="zh-CN"/>
                        </w:rPr>
                        <w:t>平洋健康</w:t>
                      </w:r>
                      <w:r>
                        <w:rPr>
                          <w:rFonts w:hint="eastAsia" w:ascii="仿宋" w:hAnsi="仿宋" w:eastAsia="仿宋" w:cs="仿宋"/>
                          <w:b w:val="0"/>
                          <w:bCs w:val="0"/>
                          <w:color w:val="auto"/>
                          <w:sz w:val="21"/>
                        </w:rPr>
                        <w:t>保险股份有限公司</w:t>
                      </w:r>
                      <w:r>
                        <w:rPr>
                          <w:rFonts w:hint="eastAsia" w:ascii="仿宋" w:hAnsi="仿宋" w:eastAsia="仿宋" w:cs="仿宋"/>
                          <w:b w:val="0"/>
                          <w:bCs w:val="0"/>
                          <w:color w:val="auto"/>
                          <w:sz w:val="21"/>
                          <w:lang w:val="en-US" w:eastAsia="zh-CN"/>
                        </w:rPr>
                        <w:t>客户服务中心</w:t>
                      </w:r>
                    </w:p>
                    <w:p/>
                  </w:txbxContent>
                </v:textbox>
              </v:shape>
            </w:pict>
          </mc:Fallback>
        </mc:AlternateContent>
      </w:r>
      <w:r>
        <w:rPr>
          <w:sz w:val="20"/>
        </w:rPr>
        <mc:AlternateContent>
          <mc:Choice Requires="wps">
            <w:drawing>
              <wp:anchor distT="0" distB="0" distL="114300" distR="114300" simplePos="0" relativeHeight="3271607296" behindDoc="0" locked="0" layoutInCell="1" allowOverlap="1">
                <wp:simplePos x="0" y="0"/>
                <wp:positionH relativeFrom="column">
                  <wp:posOffset>506730</wp:posOffset>
                </wp:positionH>
                <wp:positionV relativeFrom="paragraph">
                  <wp:posOffset>135890</wp:posOffset>
                </wp:positionV>
                <wp:extent cx="5422265" cy="1814195"/>
                <wp:effectExtent l="4445" t="5080" r="21590" b="9525"/>
                <wp:wrapNone/>
                <wp:docPr id="35" name="自选图形 352"/>
                <wp:cNvGraphicFramePr/>
                <a:graphic xmlns:a="http://schemas.openxmlformats.org/drawingml/2006/main">
                  <a:graphicData uri="http://schemas.microsoft.com/office/word/2010/wordprocessingShape">
                    <wps:wsp>
                      <wps:cNvSpPr/>
                      <wps:spPr>
                        <a:xfrm>
                          <a:off x="0" y="0"/>
                          <a:ext cx="5422265" cy="1814195"/>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52" o:spid="_x0000_s1026" o:spt="176" type="#_x0000_t176" style="position:absolute;left:0pt;margin-left:39.9pt;margin-top:10.7pt;height:142.85pt;width:426.95pt;z-index:-1023360000;mso-width-relative:page;mso-height-relative:page;" fillcolor="#FFFFFF" filled="t" stroked="t" coordsize="21600,21600" o:gfxdata="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4FCN9cAAAAJAQAADwAAAAAAAAABACAAAAAiAAAAZHJzL2Rvd25yZXYu&#10;eG1sUEsBAhQAFAAAAAgAh07iQPhoZaX8AQAA7wMAAA4AAAAAAAAAAQAgAAAAJgEAAGRycy9lMm9E&#10;b2MueG1sUEsFBgAAAAAGAAYAWQEAAJQFAAAAAA==&#10;">
                <v:fill on="t" focussize="0,0"/>
                <v:stroke color="#000000" joinstyle="miter"/>
                <v:imagedata o:title=""/>
                <o:lock v:ext="edit" aspectratio="f"/>
              </v:shape>
            </w:pict>
          </mc:Fallback>
        </mc:AlternateContent>
      </w:r>
    </w:p>
    <w:p>
      <w:pPr>
        <w:bidi w:val="0"/>
        <w:rPr>
          <w:rFonts w:hint="eastAsia"/>
        </w:rPr>
      </w:pP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r>
        <w:rPr>
          <w:sz w:val="24"/>
        </w:rPr>
        <mc:AlternateContent>
          <mc:Choice Requires="wps">
            <w:drawing>
              <wp:anchor distT="0" distB="0" distL="114300" distR="114300" simplePos="0" relativeHeight="3271605248" behindDoc="0" locked="0" layoutInCell="1" allowOverlap="1">
                <wp:simplePos x="0" y="0"/>
                <wp:positionH relativeFrom="column">
                  <wp:posOffset>2966720</wp:posOffset>
                </wp:positionH>
                <wp:positionV relativeFrom="paragraph">
                  <wp:posOffset>70485</wp:posOffset>
                </wp:positionV>
                <wp:extent cx="472440" cy="252095"/>
                <wp:effectExtent l="32385" t="4445" r="47625" b="10160"/>
                <wp:wrapNone/>
                <wp:docPr id="49" name="自选图形 340"/>
                <wp:cNvGraphicFramePr/>
                <a:graphic xmlns:a="http://schemas.openxmlformats.org/drawingml/2006/main">
                  <a:graphicData uri="http://schemas.microsoft.com/office/word/2010/wordprocessingShape">
                    <wps:wsp>
                      <wps:cNvSpPr/>
                      <wps:spPr>
                        <a:xfrm>
                          <a:off x="0" y="0"/>
                          <a:ext cx="472440" cy="252095"/>
                        </a:xfrm>
                        <a:prstGeom prst="downArrow">
                          <a:avLst>
                            <a:gd name="adj1" fmla="val 50000"/>
                            <a:gd name="adj2" fmla="val 2820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40" o:spid="_x0000_s1026" o:spt="67" type="#_x0000_t67" style="position:absolute;left:0pt;margin-left:233.6pt;margin-top:5.55pt;height:19.85pt;width:37.2pt;z-index:-1023362048;mso-width-relative:page;mso-height-relative:page;" fillcolor="#FFFFFF" filled="t" stroked="t" coordsize="21600,21600" o:gfxdata="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X7r2PZAAAACQEAAA8AAAAA&#10;AAAAAQAgAAAAIgAAAGRycy9kb3ducmV2LnhtbFBLAQIUABQAAAAIAIdO4kDiUiuaEwIAAC4EAAAO&#10;AAAAAAAAAAEAIAAAACgBAABkcnMvZTJvRG9jLnhtbFBLBQYAAAAABgAGAFkBAACtBQAAAAA=&#10;" adj="15507,5400">
                <v:fill on="t" focussize="0,0"/>
                <v:stroke color="#000000" joinstyle="miter"/>
                <v:imagedata o:title=""/>
                <o:lock v:ext="edit" aspectratio="f"/>
              </v:shape>
            </w:pict>
          </mc:Fallback>
        </mc:AlternateContent>
      </w:r>
    </w:p>
    <w:p>
      <w:pPr>
        <w:bidi w:val="0"/>
        <w:jc w:val="left"/>
        <w:rPr>
          <w:rFonts w:hint="eastAsia"/>
        </w:rPr>
      </w:pPr>
      <w:r>
        <w:rPr>
          <w:sz w:val="24"/>
        </w:rPr>
        <mc:AlternateContent>
          <mc:Choice Requires="wps">
            <w:drawing>
              <wp:anchor distT="0" distB="0" distL="114300" distR="114300" simplePos="0" relativeHeight="3271589888" behindDoc="1" locked="0" layoutInCell="1" allowOverlap="1">
                <wp:simplePos x="0" y="0"/>
                <wp:positionH relativeFrom="column">
                  <wp:posOffset>511175</wp:posOffset>
                </wp:positionH>
                <wp:positionV relativeFrom="paragraph">
                  <wp:posOffset>115570</wp:posOffset>
                </wp:positionV>
                <wp:extent cx="5452745" cy="1653540"/>
                <wp:effectExtent l="5080" t="4445" r="9525" b="18415"/>
                <wp:wrapNone/>
                <wp:docPr id="2" name="自选图形 366"/>
                <wp:cNvGraphicFramePr/>
                <a:graphic xmlns:a="http://schemas.openxmlformats.org/drawingml/2006/main">
                  <a:graphicData uri="http://schemas.microsoft.com/office/word/2010/wordprocessingShape">
                    <wps:wsp>
                      <wps:cNvSpPr/>
                      <wps:spPr>
                        <a:xfrm>
                          <a:off x="0" y="0"/>
                          <a:ext cx="5452745" cy="165354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66" o:spid="_x0000_s1026" o:spt="176" type="#_x0000_t176" style="position:absolute;left:0pt;margin-left:40.25pt;margin-top:9.1pt;height:130.2pt;width:429.35pt;z-index:-1526693888;mso-width-relative:page;mso-height-relative:page;" fillcolor="#FFFFFF" filled="t" stroked="t" coordsize="21600,21600" o:gfxdata="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7xR7XAAAACQEAAA8AAAAAAAAAAQAgAAAAIgAAAGRycy9kb3ducmV2&#10;LnhtbFBLAQIUABQAAAAIAIdO4kCZzT80/QEAAO4DAAAOAAAAAAAAAAEAIAAAACYBAABkcnMvZTJv&#10;RG9jLnhtbFBLBQYAAAAABgAGAFkBAACVBQAAAAA=&#10;">
                <v:fill on="t" focussize="0,0"/>
                <v:stroke color="#000000" joinstyle="miter"/>
                <v:imagedata o:title=""/>
                <o:lock v:ext="edit" aspectratio="f"/>
              </v:shape>
            </w:pict>
          </mc:Fallback>
        </mc:AlternateContent>
      </w:r>
      <w:r>
        <w:rPr>
          <w:sz w:val="22"/>
        </w:rPr>
        <mc:AlternateContent>
          <mc:Choice Requires="wps">
            <w:drawing>
              <wp:anchor distT="0" distB="0" distL="114300" distR="114300" simplePos="0" relativeHeight="3271591936" behindDoc="1" locked="0" layoutInCell="1" allowOverlap="1">
                <wp:simplePos x="0" y="0"/>
                <wp:positionH relativeFrom="column">
                  <wp:posOffset>451485</wp:posOffset>
                </wp:positionH>
                <wp:positionV relativeFrom="paragraph">
                  <wp:posOffset>52705</wp:posOffset>
                </wp:positionV>
                <wp:extent cx="5628640" cy="1710690"/>
                <wp:effectExtent l="0" t="0" r="0" b="0"/>
                <wp:wrapNone/>
                <wp:docPr id="5" name="文本框 367"/>
                <wp:cNvGraphicFramePr/>
                <a:graphic xmlns:a="http://schemas.openxmlformats.org/drawingml/2006/main">
                  <a:graphicData uri="http://schemas.microsoft.com/office/word/2010/wordprocessingShape">
                    <wps:wsp>
                      <wps:cNvSpPr txBox="1"/>
                      <wps:spPr>
                        <a:xfrm>
                          <a:off x="0" y="0"/>
                          <a:ext cx="5628640" cy="1710690"/>
                        </a:xfrm>
                        <a:prstGeom prst="rect">
                          <a:avLst/>
                        </a:prstGeom>
                        <a:noFill/>
                        <a:ln>
                          <a:noFill/>
                        </a:ln>
                      </wps:spPr>
                      <wps:txbx>
                        <w:txbxContent>
                          <w:p>
                            <w:pPr>
                              <w:spacing w:before="0" w:line="440" w:lineRule="exact"/>
                              <w:ind w:right="3388"/>
                              <w:jc w:val="center"/>
                              <w:rPr>
                                <w:rFonts w:hint="eastAsia" w:ascii="仿宋" w:hAnsi="仿宋" w:eastAsia="仿宋" w:cs="仿宋"/>
                                <w:b/>
                                <w:color w:val="auto"/>
                                <w:sz w:val="24"/>
                              </w:rPr>
                            </w:pPr>
                            <w:r>
                              <w:rPr>
                                <w:rFonts w:hint="eastAsia" w:ascii="仿宋" w:hAnsi="仿宋" w:eastAsia="仿宋" w:cs="仿宋"/>
                                <w:b/>
                                <w:sz w:val="24"/>
                                <w:lang w:val="en-US" w:eastAsia="zh-CN"/>
                              </w:rPr>
                              <w:t xml:space="preserve">      </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理赔审核通知</w:t>
                            </w:r>
                          </w:p>
                          <w:p>
                            <w:pPr>
                              <w:spacing w:before="0" w:line="385" w:lineRule="exact"/>
                              <w:ind w:left="334" w:right="0" w:firstLine="0"/>
                              <w:jc w:val="left"/>
                              <w:rPr>
                                <w:rFonts w:hint="eastAsia" w:ascii="仿宋" w:hAnsi="仿宋" w:eastAsia="仿宋" w:cs="仿宋"/>
                                <w:color w:val="auto"/>
                                <w:sz w:val="21"/>
                              </w:rPr>
                            </w:pPr>
                            <w:r>
                              <w:rPr>
                                <w:rFonts w:hint="eastAsia" w:ascii="仿宋" w:hAnsi="仿宋" w:eastAsia="仿宋" w:cs="仿宋"/>
                                <w:color w:val="auto"/>
                                <w:sz w:val="21"/>
                              </w:rPr>
                              <w:t>我们在收到您的申请材料后将及时进行审核，并通过短信方式通知您；</w:t>
                            </w:r>
                          </w:p>
                          <w:p>
                            <w:pPr>
                              <w:spacing w:before="14"/>
                              <w:ind w:left="334" w:right="0" w:firstLine="0"/>
                              <w:jc w:val="left"/>
                              <w:rPr>
                                <w:rFonts w:hint="eastAsia" w:ascii="仿宋" w:hAnsi="仿宋" w:eastAsia="仿宋" w:cs="仿宋"/>
                                <w:color w:val="auto"/>
                                <w:sz w:val="21"/>
                              </w:rPr>
                            </w:pPr>
                            <w:r>
                              <w:rPr>
                                <w:rFonts w:hint="eastAsia" w:ascii="仿宋" w:hAnsi="仿宋" w:eastAsia="仿宋" w:cs="仿宋"/>
                                <w:color w:val="auto"/>
                                <w:sz w:val="21"/>
                              </w:rPr>
                              <w:t>对于资料齐全、责任明确且无需调查的理赔申请，我们将在 5 个工作日内做出核定；</w:t>
                            </w:r>
                          </w:p>
                          <w:p>
                            <w:pPr>
                              <w:spacing w:before="14" w:line="247" w:lineRule="auto"/>
                              <w:ind w:left="334" w:right="323" w:firstLine="0"/>
                              <w:jc w:val="left"/>
                              <w:rPr>
                                <w:rFonts w:hint="eastAsia" w:ascii="仿宋" w:hAnsi="仿宋" w:eastAsia="仿宋" w:cs="仿宋"/>
                                <w:color w:val="auto"/>
                                <w:sz w:val="21"/>
                              </w:rPr>
                            </w:pPr>
                            <w:r>
                              <w:rPr>
                                <w:rFonts w:hint="eastAsia" w:ascii="仿宋" w:hAnsi="仿宋" w:eastAsia="仿宋" w:cs="仿宋"/>
                                <w:color w:val="auto"/>
                                <w:sz w:val="21"/>
                              </w:rPr>
                              <w:t>情形复杂的，在 30 日内做出核定。如需补充提交资料，我们将通过短信形式转告您，并重新估算理赔时间。</w:t>
                            </w:r>
                          </w:p>
                          <w:p>
                            <w:pPr>
                              <w:spacing w:before="1" w:line="247" w:lineRule="auto"/>
                              <w:ind w:left="334" w:right="324" w:firstLine="0"/>
                              <w:jc w:val="both"/>
                              <w:rPr>
                                <w:rFonts w:hint="eastAsia" w:ascii="仿宋" w:hAnsi="仿宋" w:eastAsia="仿宋" w:cs="仿宋"/>
                                <w:color w:val="auto"/>
                                <w:sz w:val="21"/>
                              </w:rPr>
                            </w:pPr>
                            <w:r>
                              <w:rPr>
                                <w:rFonts w:hint="eastAsia" w:ascii="仿宋" w:hAnsi="仿宋" w:eastAsia="仿宋" w:cs="仿宋"/>
                                <w:color w:val="auto"/>
                                <w:sz w:val="21"/>
                              </w:rPr>
                              <w:t>在我们收到保险金给付申请书及有关证明材料之日起 60 日内，对给付保险金额数额不能确定的，根据已有证明和资料可以确定的数额先予支付，我们将在最终确定保险金数额后支付相应差额。</w:t>
                            </w:r>
                          </w:p>
                          <w:p/>
                        </w:txbxContent>
                      </wps:txbx>
                      <wps:bodyPr upright="1"/>
                    </wps:wsp>
                  </a:graphicData>
                </a:graphic>
              </wp:anchor>
            </w:drawing>
          </mc:Choice>
          <mc:Fallback>
            <w:pict>
              <v:shape id="文本框 367" o:spid="_x0000_s1026" o:spt="202" type="#_x0000_t202" style="position:absolute;left:0pt;margin-left:35.55pt;margin-top:4.15pt;height:134.7pt;width:443.2pt;z-index:-1526691840;mso-width-relative:page;mso-height-relative:page;" filled="f" stroked="f" coordsize="21600,21600" o:gfxdata="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AmBBXWAAAACAEAAA8AAAAAAAAAAQAgAAAAIgAAAGRy&#10;cy9kb3ducmV2LnhtbFBLAQIUABQAAAAIAIdO4kAYB1dFlQEAAAMDAAAOAAAAAAAAAAEAIAAAACUB&#10;AABkcnMvZTJvRG9jLnhtbFBLBQYAAAAABgAGAFkBAAAsBQAAAAA=&#10;">
                <v:fill on="f" focussize="0,0"/>
                <v:stroke on="f"/>
                <v:imagedata o:title=""/>
                <o:lock v:ext="edit" aspectratio="f"/>
                <v:textbox>
                  <w:txbxContent>
                    <w:p>
                      <w:pPr>
                        <w:spacing w:before="0" w:line="440" w:lineRule="exact"/>
                        <w:ind w:right="3388"/>
                        <w:jc w:val="center"/>
                        <w:rPr>
                          <w:rFonts w:hint="eastAsia" w:ascii="仿宋" w:hAnsi="仿宋" w:eastAsia="仿宋" w:cs="仿宋"/>
                          <w:b/>
                          <w:color w:val="auto"/>
                          <w:sz w:val="24"/>
                        </w:rPr>
                      </w:pPr>
                      <w:r>
                        <w:rPr>
                          <w:rFonts w:hint="eastAsia" w:ascii="仿宋" w:hAnsi="仿宋" w:eastAsia="仿宋" w:cs="仿宋"/>
                          <w:b/>
                          <w:sz w:val="24"/>
                          <w:lang w:val="en-US" w:eastAsia="zh-CN"/>
                        </w:rPr>
                        <w:t xml:space="preserve">      </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理赔审核通知</w:t>
                      </w:r>
                    </w:p>
                    <w:p>
                      <w:pPr>
                        <w:spacing w:before="0" w:line="385" w:lineRule="exact"/>
                        <w:ind w:left="334" w:right="0" w:firstLine="0"/>
                        <w:jc w:val="left"/>
                        <w:rPr>
                          <w:rFonts w:hint="eastAsia" w:ascii="仿宋" w:hAnsi="仿宋" w:eastAsia="仿宋" w:cs="仿宋"/>
                          <w:color w:val="auto"/>
                          <w:sz w:val="21"/>
                        </w:rPr>
                      </w:pPr>
                      <w:r>
                        <w:rPr>
                          <w:rFonts w:hint="eastAsia" w:ascii="仿宋" w:hAnsi="仿宋" w:eastAsia="仿宋" w:cs="仿宋"/>
                          <w:color w:val="auto"/>
                          <w:sz w:val="21"/>
                        </w:rPr>
                        <w:t>我们在收到您的申请材料后将及时进行审核，并通过短信方式通知您；</w:t>
                      </w:r>
                    </w:p>
                    <w:p>
                      <w:pPr>
                        <w:spacing w:before="14"/>
                        <w:ind w:left="334" w:right="0" w:firstLine="0"/>
                        <w:jc w:val="left"/>
                        <w:rPr>
                          <w:rFonts w:hint="eastAsia" w:ascii="仿宋" w:hAnsi="仿宋" w:eastAsia="仿宋" w:cs="仿宋"/>
                          <w:color w:val="auto"/>
                          <w:sz w:val="21"/>
                        </w:rPr>
                      </w:pPr>
                      <w:r>
                        <w:rPr>
                          <w:rFonts w:hint="eastAsia" w:ascii="仿宋" w:hAnsi="仿宋" w:eastAsia="仿宋" w:cs="仿宋"/>
                          <w:color w:val="auto"/>
                          <w:sz w:val="21"/>
                        </w:rPr>
                        <w:t>对于资料齐全、责任明确且无需调查的理赔申请，我们将在 5 个工作日内做出核定；</w:t>
                      </w:r>
                    </w:p>
                    <w:p>
                      <w:pPr>
                        <w:spacing w:before="14" w:line="247" w:lineRule="auto"/>
                        <w:ind w:left="334" w:right="323" w:firstLine="0"/>
                        <w:jc w:val="left"/>
                        <w:rPr>
                          <w:rFonts w:hint="eastAsia" w:ascii="仿宋" w:hAnsi="仿宋" w:eastAsia="仿宋" w:cs="仿宋"/>
                          <w:color w:val="auto"/>
                          <w:sz w:val="21"/>
                        </w:rPr>
                      </w:pPr>
                      <w:r>
                        <w:rPr>
                          <w:rFonts w:hint="eastAsia" w:ascii="仿宋" w:hAnsi="仿宋" w:eastAsia="仿宋" w:cs="仿宋"/>
                          <w:color w:val="auto"/>
                          <w:sz w:val="21"/>
                        </w:rPr>
                        <w:t>情形复杂的，在 30 日内做出核定。如需补充提交资料，我们将通过短信形式转告您，并重新估算理赔时间。</w:t>
                      </w:r>
                    </w:p>
                    <w:p>
                      <w:pPr>
                        <w:spacing w:before="1" w:line="247" w:lineRule="auto"/>
                        <w:ind w:left="334" w:right="324" w:firstLine="0"/>
                        <w:jc w:val="both"/>
                        <w:rPr>
                          <w:rFonts w:hint="eastAsia" w:ascii="仿宋" w:hAnsi="仿宋" w:eastAsia="仿宋" w:cs="仿宋"/>
                          <w:color w:val="auto"/>
                          <w:sz w:val="21"/>
                        </w:rPr>
                      </w:pPr>
                      <w:r>
                        <w:rPr>
                          <w:rFonts w:hint="eastAsia" w:ascii="仿宋" w:hAnsi="仿宋" w:eastAsia="仿宋" w:cs="仿宋"/>
                          <w:color w:val="auto"/>
                          <w:sz w:val="21"/>
                        </w:rPr>
                        <w:t>在我们收到保险金给付申请书及有关证明材料之日起 60 日内，对给付保险金额数额不能确定的，根据已有证明和资料可以确定的数额先予支付，我们将在最终确定保险金数额后支付相应差额。</w:t>
                      </w:r>
                    </w:p>
                    <w:p/>
                  </w:txbxContent>
                </v:textbox>
              </v:shape>
            </w:pict>
          </mc:Fallback>
        </mc:AlternateContent>
      </w: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p>
    <w:p>
      <w:pPr>
        <w:bidi w:val="0"/>
        <w:jc w:val="left"/>
        <w:rPr>
          <w:rFonts w:hint="eastAsia"/>
        </w:rPr>
      </w:pPr>
    </w:p>
    <w:p>
      <w:pPr>
        <w:pStyle w:val="12"/>
        <w:numPr>
          <w:ilvl w:val="0"/>
          <w:numId w:val="0"/>
        </w:numPr>
        <w:tabs>
          <w:tab w:val="left" w:pos="536"/>
        </w:tabs>
        <w:spacing w:before="137" w:after="0" w:line="240" w:lineRule="auto"/>
        <w:ind w:right="0" w:rightChars="0"/>
        <w:jc w:val="left"/>
        <w:rPr>
          <w:rFonts w:hint="eastAsia" w:ascii="楷体_GB2312" w:hAnsi="楷体_GB2312" w:eastAsia="楷体_GB2312" w:cs="楷体_GB2312"/>
          <w:b/>
          <w:bCs w:val="0"/>
          <w:color w:val="auto"/>
          <w:spacing w:val="-1"/>
          <w:sz w:val="21"/>
          <w:szCs w:val="21"/>
          <w:lang w:val="en-US" w:eastAsia="zh-CN" w:bidi="zh-CN"/>
        </w:rPr>
      </w:pPr>
    </w:p>
    <w:p>
      <w:pPr>
        <w:pStyle w:val="12"/>
        <w:numPr>
          <w:ilvl w:val="0"/>
          <w:numId w:val="0"/>
        </w:numPr>
        <w:tabs>
          <w:tab w:val="left" w:pos="536"/>
        </w:tabs>
        <w:spacing w:before="137" w:after="0" w:line="240" w:lineRule="auto"/>
        <w:ind w:right="0" w:rightChars="0"/>
        <w:jc w:val="left"/>
        <w:rPr>
          <w:rFonts w:hint="eastAsia" w:ascii="楷体_GB2312" w:hAnsi="楷体_GB2312" w:eastAsia="楷体_GB2312" w:cs="楷体_GB2312"/>
          <w:b/>
          <w:bCs/>
          <w:sz w:val="21"/>
          <w:highlight w:val="none"/>
        </w:rPr>
      </w:pPr>
      <w:r>
        <w:rPr>
          <w:rFonts w:hint="eastAsia" w:ascii="楷体_GB2312" w:hAnsi="楷体_GB2312" w:eastAsia="楷体_GB2312" w:cs="楷体_GB2312"/>
          <w:b/>
          <w:bCs w:val="0"/>
          <w:color w:val="auto"/>
          <w:spacing w:val="-1"/>
          <w:sz w:val="21"/>
          <w:szCs w:val="21"/>
          <w:lang w:val="en-US" w:eastAsia="zh-CN" w:bidi="zh-CN"/>
        </w:rPr>
        <w:t>2.</w:t>
      </w:r>
      <w:r>
        <w:rPr>
          <w:rFonts w:hint="eastAsia" w:ascii="楷体_GB2312" w:hAnsi="楷体_GB2312" w:eastAsia="楷体_GB2312" w:cs="楷体_GB2312"/>
          <w:b/>
          <w:bCs/>
          <w:position w:val="1"/>
          <w:sz w:val="21"/>
          <w:highlight w:val="none"/>
        </w:rPr>
        <w:t>申请理赔时应准备哪些申请资料？</w:t>
      </w:r>
    </w:p>
    <w:p>
      <w:pPr>
        <w:pStyle w:val="5"/>
        <w:tabs>
          <w:tab w:val="left" w:pos="9460"/>
          <w:tab w:val="left" w:pos="9900"/>
        </w:tabs>
        <w:spacing w:before="74" w:line="240" w:lineRule="auto"/>
        <w:ind w:left="220" w:leftChars="100" w:right="524" w:rightChars="0" w:firstLine="396" w:firstLineChars="200"/>
        <w:jc w:val="both"/>
        <w:rPr>
          <w:rFonts w:hint="eastAsia" w:ascii="仿宋" w:hAnsi="仿宋" w:eastAsia="仿宋" w:cs="仿宋"/>
          <w:b/>
          <w:color w:val="auto"/>
          <w:sz w:val="24"/>
        </w:rPr>
      </w:pPr>
      <w:r>
        <w:rPr>
          <w:rFonts w:hint="eastAsia" w:ascii="楷体_GB2312" w:hAnsi="楷体_GB2312" w:eastAsia="楷体_GB2312" w:cs="楷体_GB2312"/>
          <w:color w:val="auto"/>
          <w:spacing w:val="-6"/>
          <w:sz w:val="21"/>
          <w:szCs w:val="21"/>
        </w:rPr>
        <w:t>以下材料为您办理理赔申请时所需的基本材料，但由于保险事故的具体情况不同，本公司可能还会需要您提供一些与本次理赔相关的其他材料，如果需要，本公司</w:t>
      </w:r>
      <w:r>
        <w:rPr>
          <w:rFonts w:hint="eastAsia" w:ascii="楷体_GB2312" w:hAnsi="楷体_GB2312" w:eastAsia="楷体_GB2312" w:cs="楷体_GB2312"/>
          <w:color w:val="auto"/>
          <w:spacing w:val="-6"/>
          <w:sz w:val="21"/>
          <w:szCs w:val="21"/>
          <w:lang w:val="en-US" w:eastAsia="zh-CN"/>
        </w:rPr>
        <w:t>客户服务中心理赔人员</w:t>
      </w:r>
      <w:r>
        <w:rPr>
          <w:rFonts w:hint="eastAsia" w:ascii="楷体_GB2312" w:hAnsi="楷体_GB2312" w:eastAsia="楷体_GB2312" w:cs="楷体_GB2312"/>
          <w:color w:val="auto"/>
          <w:spacing w:val="-6"/>
          <w:sz w:val="21"/>
          <w:szCs w:val="21"/>
        </w:rPr>
        <w:t>会及时与您取得联系</w:t>
      </w:r>
      <w:r>
        <w:rPr>
          <w:rFonts w:hint="eastAsia" w:ascii="楷体_GB2312" w:hAnsi="楷体_GB2312" w:eastAsia="楷体_GB2312" w:cs="楷体_GB2312"/>
          <w:color w:val="auto"/>
          <w:spacing w:val="-6"/>
          <w:sz w:val="21"/>
          <w:szCs w:val="21"/>
          <w:lang w:eastAsia="zh-CN"/>
        </w:rPr>
        <w:t>。</w:t>
      </w:r>
    </w:p>
    <w:tbl>
      <w:tblPr>
        <w:tblStyle w:val="7"/>
        <w:tblW w:w="961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23"/>
        <w:gridCol w:w="1000"/>
        <w:gridCol w:w="981"/>
        <w:gridCol w:w="1028"/>
        <w:gridCol w:w="957"/>
        <w:gridCol w:w="899"/>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6" w:hRule="atLeast"/>
        </w:trPr>
        <w:tc>
          <w:tcPr>
            <w:tcW w:w="3823" w:type="dxa"/>
          </w:tcPr>
          <w:p>
            <w:pPr>
              <w:pStyle w:val="13"/>
              <w:spacing w:before="8"/>
              <w:rPr>
                <w:rFonts w:hint="eastAsia" w:ascii="仿宋" w:hAnsi="仿宋" w:eastAsia="仿宋" w:cs="仿宋"/>
                <w:b/>
                <w:color w:val="auto"/>
                <w:sz w:val="15"/>
              </w:rPr>
            </w:pPr>
            <w:r>
              <w:rPr>
                <w:rFonts w:hint="eastAsia" w:ascii="仿宋" w:hAnsi="仿宋" w:eastAsia="仿宋" w:cs="仿宋"/>
                <w:color w:val="auto"/>
              </w:rPr>
              <mc:AlternateContent>
                <mc:Choice Requires="wps">
                  <w:drawing>
                    <wp:anchor distT="0" distB="0" distL="114300" distR="114300" simplePos="0" relativeHeight="3271599104" behindDoc="1" locked="0" layoutInCell="1" allowOverlap="1">
                      <wp:simplePos x="0" y="0"/>
                      <wp:positionH relativeFrom="page">
                        <wp:posOffset>14605</wp:posOffset>
                      </wp:positionH>
                      <wp:positionV relativeFrom="paragraph">
                        <wp:posOffset>6350</wp:posOffset>
                      </wp:positionV>
                      <wp:extent cx="2416810" cy="551815"/>
                      <wp:effectExtent l="1270" t="4445" r="1270" b="15240"/>
                      <wp:wrapNone/>
                      <wp:docPr id="24" name="直线 30"/>
                      <wp:cNvGraphicFramePr/>
                      <a:graphic xmlns:a="http://schemas.openxmlformats.org/drawingml/2006/main">
                        <a:graphicData uri="http://schemas.microsoft.com/office/word/2010/wordprocessingShape">
                          <wps:wsp>
                            <wps:cNvCnPr/>
                            <wps:spPr>
                              <a:xfrm>
                                <a:off x="0" y="0"/>
                                <a:ext cx="2416810" cy="55181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1.15pt;margin-top:0.5pt;height:43.45pt;width:190.3pt;mso-position-horizontal-relative:page;z-index:-1526684672;mso-width-relative:page;mso-height-relative:page;" filled="f" stroked="t" coordsize="21600,21600" o:gfxdata="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iCr2A1gAAAAYBAAAPAAAAAAAAAAEAIAAAACIA&#10;AABkcnMvZG93bnJldi54bWxQSwECFAAUAAAACACHTuJAzZsc7dIBAACUAwAADgAAAAAAAAABACAA&#10;AAAlAQAAZHJzL2Uyb0RvYy54bWxQSwUGAAAAAAYABgBZAQAAaQUAAAAA&#10;">
                      <v:fill on="f" focussize="0,0"/>
                      <v:stroke weight="0.48pt" color="#000000" joinstyle="round"/>
                      <v:imagedata o:title=""/>
                      <o:lock v:ext="edit" aspectratio="f"/>
                    </v:line>
                  </w:pict>
                </mc:Fallback>
              </mc:AlternateContent>
            </w:r>
          </w:p>
          <w:p>
            <w:pPr>
              <w:pStyle w:val="13"/>
              <w:ind w:left="1996"/>
              <w:rPr>
                <w:rFonts w:hint="eastAsia" w:ascii="仿宋" w:hAnsi="仿宋" w:eastAsia="仿宋" w:cs="仿宋"/>
                <w:color w:val="auto"/>
                <w:sz w:val="18"/>
              </w:rPr>
            </w:pPr>
            <w:r>
              <w:rPr>
                <w:rFonts w:hint="eastAsia" w:ascii="仿宋" w:hAnsi="仿宋" w:eastAsia="仿宋" w:cs="仿宋"/>
                <w:color w:val="auto"/>
                <w:sz w:val="18"/>
              </w:rPr>
              <w:t>保险事故</w:t>
            </w:r>
          </w:p>
          <w:p>
            <w:pPr>
              <w:pStyle w:val="13"/>
              <w:spacing w:before="15"/>
              <w:rPr>
                <w:rFonts w:hint="eastAsia" w:ascii="仿宋" w:hAnsi="仿宋" w:eastAsia="仿宋" w:cs="仿宋"/>
                <w:b/>
                <w:color w:val="auto"/>
                <w:sz w:val="15"/>
              </w:rPr>
            </w:pPr>
          </w:p>
          <w:p>
            <w:pPr>
              <w:pStyle w:val="13"/>
              <w:spacing w:before="1"/>
              <w:ind w:left="107"/>
              <w:rPr>
                <w:rFonts w:hint="eastAsia" w:ascii="仿宋" w:hAnsi="仿宋" w:eastAsia="仿宋" w:cs="仿宋"/>
                <w:color w:val="auto"/>
                <w:sz w:val="18"/>
              </w:rPr>
            </w:pPr>
            <w:r>
              <w:rPr>
                <w:rFonts w:hint="eastAsia" w:ascii="仿宋" w:hAnsi="仿宋" w:eastAsia="仿宋" w:cs="仿宋"/>
                <w:color w:val="auto"/>
                <w:sz w:val="18"/>
              </w:rPr>
              <w:t>单证名称</w:t>
            </w:r>
          </w:p>
        </w:tc>
        <w:tc>
          <w:tcPr>
            <w:tcW w:w="1000" w:type="dxa"/>
          </w:tcPr>
          <w:p>
            <w:pPr>
              <w:pStyle w:val="13"/>
              <w:spacing w:line="223" w:lineRule="auto"/>
              <w:ind w:left="236" w:right="137" w:hanging="89"/>
              <w:rPr>
                <w:rFonts w:hint="eastAsia" w:ascii="仿宋" w:hAnsi="仿宋" w:eastAsia="仿宋" w:cs="仿宋"/>
                <w:color w:val="auto"/>
                <w:sz w:val="18"/>
              </w:rPr>
            </w:pPr>
          </w:p>
          <w:p>
            <w:pPr>
              <w:pStyle w:val="13"/>
              <w:spacing w:line="223" w:lineRule="auto"/>
              <w:ind w:left="236" w:right="137" w:hanging="89"/>
              <w:rPr>
                <w:rFonts w:hint="eastAsia" w:ascii="仿宋" w:hAnsi="仿宋" w:eastAsia="仿宋" w:cs="仿宋"/>
                <w:color w:val="auto"/>
                <w:sz w:val="18"/>
              </w:rPr>
            </w:pPr>
            <w:r>
              <w:rPr>
                <w:rFonts w:hint="eastAsia" w:ascii="仿宋" w:hAnsi="仿宋" w:eastAsia="仿宋" w:cs="仿宋"/>
                <w:color w:val="auto"/>
                <w:sz w:val="18"/>
              </w:rPr>
              <w:t>门急诊医疗</w:t>
            </w:r>
          </w:p>
        </w:tc>
        <w:tc>
          <w:tcPr>
            <w:tcW w:w="981" w:type="dxa"/>
          </w:tcPr>
          <w:p>
            <w:pPr>
              <w:pStyle w:val="13"/>
              <w:spacing w:line="223" w:lineRule="auto"/>
              <w:ind w:left="244" w:right="235"/>
              <w:rPr>
                <w:rFonts w:hint="eastAsia" w:ascii="仿宋" w:hAnsi="仿宋" w:eastAsia="仿宋" w:cs="仿宋"/>
                <w:color w:val="auto"/>
                <w:sz w:val="18"/>
              </w:rPr>
            </w:pPr>
          </w:p>
          <w:p>
            <w:pPr>
              <w:pStyle w:val="13"/>
              <w:spacing w:line="223" w:lineRule="auto"/>
              <w:ind w:left="244" w:right="235"/>
              <w:rPr>
                <w:rFonts w:hint="eastAsia" w:ascii="仿宋" w:hAnsi="仿宋" w:eastAsia="仿宋" w:cs="仿宋"/>
                <w:color w:val="auto"/>
                <w:sz w:val="18"/>
              </w:rPr>
            </w:pPr>
            <w:r>
              <w:rPr>
                <w:rFonts w:hint="eastAsia" w:ascii="仿宋" w:hAnsi="仿宋" w:eastAsia="仿宋" w:cs="仿宋"/>
                <w:color w:val="auto"/>
                <w:sz w:val="18"/>
              </w:rPr>
              <w:t>住院医疗</w:t>
            </w:r>
          </w:p>
        </w:tc>
        <w:tc>
          <w:tcPr>
            <w:tcW w:w="1028" w:type="dxa"/>
          </w:tcPr>
          <w:p>
            <w:pPr>
              <w:pStyle w:val="13"/>
              <w:spacing w:line="225" w:lineRule="auto"/>
              <w:ind w:left="172" w:right="163"/>
              <w:jc w:val="both"/>
              <w:rPr>
                <w:rFonts w:hint="eastAsia" w:ascii="仿宋" w:hAnsi="仿宋" w:eastAsia="仿宋" w:cs="仿宋"/>
                <w:color w:val="auto"/>
                <w:sz w:val="18"/>
              </w:rPr>
            </w:pPr>
          </w:p>
          <w:p>
            <w:pPr>
              <w:pStyle w:val="13"/>
              <w:spacing w:line="225" w:lineRule="auto"/>
              <w:ind w:right="163"/>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门诊大病医疗</w:t>
            </w:r>
          </w:p>
        </w:tc>
        <w:tc>
          <w:tcPr>
            <w:tcW w:w="957" w:type="dxa"/>
          </w:tcPr>
          <w:p>
            <w:pPr>
              <w:pStyle w:val="13"/>
              <w:spacing w:line="223" w:lineRule="auto"/>
              <w:ind w:left="172" w:right="163"/>
              <w:rPr>
                <w:rFonts w:hint="eastAsia" w:ascii="仿宋" w:hAnsi="仿宋" w:eastAsia="仿宋" w:cs="仿宋"/>
                <w:color w:val="auto"/>
                <w:sz w:val="18"/>
              </w:rPr>
            </w:pPr>
          </w:p>
          <w:p>
            <w:pPr>
              <w:pStyle w:val="13"/>
              <w:spacing w:line="223" w:lineRule="auto"/>
              <w:ind w:right="163" w:firstLine="180" w:firstLineChars="100"/>
              <w:jc w:val="center"/>
              <w:rPr>
                <w:rFonts w:hint="eastAsia" w:ascii="仿宋" w:hAnsi="仿宋" w:eastAsia="仿宋" w:cs="仿宋"/>
                <w:color w:val="auto"/>
                <w:sz w:val="18"/>
              </w:rPr>
            </w:pPr>
            <w:r>
              <w:rPr>
                <w:rFonts w:hint="eastAsia" w:ascii="仿宋" w:hAnsi="仿宋" w:eastAsia="仿宋" w:cs="仿宋"/>
                <w:color w:val="auto"/>
                <w:sz w:val="18"/>
              </w:rPr>
              <w:t>女性</w:t>
            </w:r>
          </w:p>
          <w:p>
            <w:pPr>
              <w:pStyle w:val="13"/>
              <w:spacing w:line="223" w:lineRule="auto"/>
              <w:ind w:right="163" w:firstLine="180" w:firstLineChars="100"/>
              <w:jc w:val="center"/>
              <w:rPr>
                <w:rFonts w:hint="eastAsia" w:ascii="仿宋" w:hAnsi="仿宋" w:eastAsia="仿宋" w:cs="仿宋"/>
                <w:color w:val="auto"/>
                <w:sz w:val="18"/>
              </w:rPr>
            </w:pPr>
            <w:r>
              <w:rPr>
                <w:rFonts w:hint="eastAsia" w:ascii="仿宋" w:hAnsi="仿宋" w:eastAsia="仿宋" w:cs="仿宋"/>
                <w:color w:val="auto"/>
                <w:sz w:val="18"/>
              </w:rPr>
              <w:t>生育</w:t>
            </w:r>
          </w:p>
        </w:tc>
        <w:tc>
          <w:tcPr>
            <w:tcW w:w="899" w:type="dxa"/>
          </w:tcPr>
          <w:p>
            <w:pPr>
              <w:pStyle w:val="13"/>
              <w:spacing w:line="223" w:lineRule="auto"/>
              <w:ind w:left="172" w:right="166"/>
              <w:rPr>
                <w:rFonts w:hint="eastAsia" w:ascii="仿宋" w:hAnsi="仿宋" w:eastAsia="仿宋" w:cs="仿宋"/>
                <w:color w:val="auto"/>
                <w:sz w:val="18"/>
              </w:rPr>
            </w:pPr>
          </w:p>
          <w:p>
            <w:pPr>
              <w:pStyle w:val="13"/>
              <w:spacing w:line="223" w:lineRule="auto"/>
              <w:ind w:left="172" w:right="166"/>
              <w:jc w:val="center"/>
              <w:rPr>
                <w:rFonts w:hint="eastAsia" w:ascii="仿宋" w:hAnsi="仿宋" w:eastAsia="仿宋" w:cs="仿宋"/>
                <w:color w:val="auto"/>
                <w:sz w:val="18"/>
              </w:rPr>
            </w:pPr>
            <w:r>
              <w:rPr>
                <w:rFonts w:hint="eastAsia" w:ascii="仿宋" w:hAnsi="仿宋" w:eastAsia="仿宋" w:cs="仿宋"/>
                <w:color w:val="auto"/>
                <w:sz w:val="18"/>
              </w:rPr>
              <w:t>牙科</w:t>
            </w:r>
          </w:p>
          <w:p>
            <w:pPr>
              <w:pStyle w:val="13"/>
              <w:spacing w:line="223" w:lineRule="auto"/>
              <w:ind w:left="172" w:right="166"/>
              <w:jc w:val="center"/>
              <w:rPr>
                <w:rFonts w:hint="eastAsia" w:ascii="仿宋" w:hAnsi="仿宋" w:eastAsia="仿宋" w:cs="仿宋"/>
                <w:color w:val="auto"/>
                <w:sz w:val="18"/>
              </w:rPr>
            </w:pPr>
            <w:r>
              <w:rPr>
                <w:rFonts w:hint="eastAsia" w:ascii="仿宋" w:hAnsi="仿宋" w:eastAsia="仿宋" w:cs="仿宋"/>
                <w:color w:val="auto"/>
                <w:sz w:val="18"/>
              </w:rPr>
              <w:t>医疗</w:t>
            </w:r>
          </w:p>
        </w:tc>
        <w:tc>
          <w:tcPr>
            <w:tcW w:w="923" w:type="dxa"/>
          </w:tcPr>
          <w:p>
            <w:pPr>
              <w:pStyle w:val="13"/>
              <w:spacing w:line="223" w:lineRule="auto"/>
              <w:ind w:left="172" w:right="163"/>
              <w:rPr>
                <w:rFonts w:hint="eastAsia" w:ascii="仿宋" w:hAnsi="仿宋" w:eastAsia="仿宋" w:cs="仿宋"/>
                <w:color w:val="auto"/>
                <w:sz w:val="18"/>
              </w:rPr>
            </w:pPr>
          </w:p>
          <w:p>
            <w:pPr>
              <w:pStyle w:val="13"/>
              <w:spacing w:line="223" w:lineRule="auto"/>
              <w:ind w:left="172" w:right="163"/>
              <w:jc w:val="center"/>
              <w:rPr>
                <w:rFonts w:hint="eastAsia" w:ascii="仿宋" w:hAnsi="仿宋" w:eastAsia="仿宋" w:cs="仿宋"/>
                <w:color w:val="auto"/>
                <w:sz w:val="18"/>
              </w:rPr>
            </w:pPr>
            <w:r>
              <w:rPr>
                <w:rFonts w:hint="eastAsia" w:ascii="仿宋" w:hAnsi="仿宋" w:eastAsia="仿宋" w:cs="仿宋"/>
                <w:color w:val="auto"/>
                <w:sz w:val="18"/>
              </w:rPr>
              <w:t>眼科</w:t>
            </w:r>
          </w:p>
          <w:p>
            <w:pPr>
              <w:pStyle w:val="13"/>
              <w:spacing w:line="223" w:lineRule="auto"/>
              <w:ind w:left="172" w:right="163"/>
              <w:jc w:val="center"/>
              <w:rPr>
                <w:rFonts w:hint="eastAsia" w:ascii="仿宋" w:hAnsi="仿宋" w:eastAsia="仿宋" w:cs="仿宋"/>
                <w:color w:val="auto"/>
                <w:sz w:val="18"/>
              </w:rPr>
            </w:pPr>
            <w:r>
              <w:rPr>
                <w:rFonts w:hint="eastAsia" w:ascii="仿宋" w:hAnsi="仿宋" w:eastAsia="仿宋" w:cs="仿宋"/>
                <w:color w:val="auto"/>
                <w:sz w:val="18"/>
              </w:rPr>
              <w:t>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3823" w:type="dxa"/>
          </w:tcPr>
          <w:p>
            <w:pPr>
              <w:pStyle w:val="13"/>
              <w:spacing w:line="294" w:lineRule="exact"/>
              <w:ind w:left="107"/>
              <w:rPr>
                <w:rFonts w:hint="eastAsia" w:ascii="仿宋" w:hAnsi="仿宋" w:eastAsia="仿宋" w:cs="仿宋"/>
                <w:color w:val="auto"/>
                <w:sz w:val="18"/>
              </w:rPr>
            </w:pPr>
            <w:r>
              <w:rPr>
                <w:rFonts w:hint="eastAsia" w:ascii="仿宋" w:hAnsi="仿宋" w:eastAsia="仿宋" w:cs="仿宋"/>
                <w:color w:val="auto"/>
                <w:sz w:val="18"/>
              </w:rPr>
              <w:t>理赔申请书</w:t>
            </w:r>
          </w:p>
        </w:tc>
        <w:tc>
          <w:tcPr>
            <w:tcW w:w="1000" w:type="dxa"/>
          </w:tcPr>
          <w:p>
            <w:pPr>
              <w:pStyle w:val="13"/>
              <w:spacing w:before="41"/>
              <w:ind w:left="8"/>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81" w:type="dxa"/>
          </w:tcPr>
          <w:p>
            <w:pPr>
              <w:pStyle w:val="13"/>
              <w:spacing w:before="41"/>
              <w:ind w:firstLine="360" w:firstLineChars="200"/>
              <w:jc w:val="center"/>
              <w:rPr>
                <w:rFonts w:hint="eastAsia" w:ascii="仿宋" w:hAnsi="仿宋" w:eastAsia="仿宋" w:cs="仿宋"/>
                <w:color w:val="auto"/>
                <w:sz w:val="18"/>
              </w:rPr>
            </w:pPr>
            <w:r>
              <w:rPr>
                <w:rFonts w:hint="default" w:ascii="Arial" w:hAnsi="Arial" w:eastAsia="仿宋" w:cs="Arial"/>
                <w:color w:val="auto"/>
                <w:sz w:val="18"/>
              </w:rPr>
              <w:t>√</w:t>
            </w:r>
            <w:r>
              <w:rPr>
                <w:rFonts w:hint="eastAsia" w:ascii="仿宋" w:hAnsi="仿宋" w:eastAsia="仿宋" w:cs="仿宋"/>
                <w:color w:val="auto"/>
                <w:sz w:val="18"/>
              </w:rPr>
              <w:t></w:t>
            </w:r>
          </w:p>
        </w:tc>
        <w:tc>
          <w:tcPr>
            <w:tcW w:w="1028" w:type="dxa"/>
          </w:tcPr>
          <w:p>
            <w:pPr>
              <w:pStyle w:val="13"/>
              <w:spacing w:before="41"/>
              <w:ind w:left="8"/>
              <w:jc w:val="center"/>
              <w:rPr>
                <w:rFonts w:hint="eastAsia" w:ascii="仿宋" w:hAnsi="仿宋" w:eastAsia="仿宋" w:cs="仿宋"/>
                <w:color w:val="auto"/>
                <w:sz w:val="18"/>
              </w:rPr>
            </w:pPr>
            <w:r>
              <w:rPr>
                <w:rFonts w:hint="default" w:ascii="Arial" w:hAnsi="Arial" w:eastAsia="仿宋" w:cs="Arial"/>
                <w:color w:val="auto"/>
                <w:sz w:val="18"/>
              </w:rPr>
              <w:t>√</w:t>
            </w:r>
          </w:p>
        </w:tc>
        <w:tc>
          <w:tcPr>
            <w:tcW w:w="957" w:type="dxa"/>
          </w:tcPr>
          <w:p>
            <w:pPr>
              <w:pStyle w:val="13"/>
              <w:spacing w:before="41"/>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spacing w:before="41"/>
              <w:ind w:right="274"/>
              <w:jc w:val="center"/>
              <w:rPr>
                <w:rFonts w:hint="eastAsia" w:ascii="仿宋" w:hAnsi="仿宋" w:eastAsia="仿宋" w:cs="仿宋"/>
                <w:color w:val="auto"/>
                <w:sz w:val="18"/>
              </w:rPr>
            </w:pPr>
            <w:r>
              <w:rPr>
                <w:rFonts w:hint="eastAsia" w:ascii="Arial" w:hAnsi="Arial" w:eastAsia="仿宋" w:cs="Arial"/>
                <w:color w:val="auto"/>
                <w:sz w:val="18"/>
                <w:lang w:val="en-US" w:eastAsia="zh-CN"/>
              </w:rPr>
              <w:t xml:space="preserve">      </w:t>
            </w:r>
            <w:r>
              <w:rPr>
                <w:rFonts w:hint="default" w:ascii="Arial" w:hAnsi="Arial" w:eastAsia="仿宋" w:cs="Arial"/>
                <w:color w:val="auto"/>
                <w:sz w:val="18"/>
              </w:rPr>
              <w:t>√</w:t>
            </w:r>
            <w:r>
              <w:rPr>
                <w:rFonts w:hint="eastAsia" w:ascii="仿宋" w:hAnsi="仿宋" w:eastAsia="仿宋" w:cs="仿宋"/>
                <w:color w:val="auto"/>
                <w:sz w:val="18"/>
              </w:rPr>
              <w:t></w:t>
            </w:r>
          </w:p>
        </w:tc>
        <w:tc>
          <w:tcPr>
            <w:tcW w:w="923" w:type="dxa"/>
          </w:tcPr>
          <w:p>
            <w:pPr>
              <w:pStyle w:val="13"/>
              <w:spacing w:before="41"/>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3823" w:type="dxa"/>
          </w:tcPr>
          <w:p>
            <w:pPr>
              <w:pStyle w:val="13"/>
              <w:spacing w:line="308" w:lineRule="exact"/>
              <w:ind w:left="107"/>
              <w:rPr>
                <w:rFonts w:hint="eastAsia" w:ascii="仿宋" w:hAnsi="仿宋" w:eastAsia="仿宋" w:cs="仿宋"/>
                <w:color w:val="auto"/>
                <w:sz w:val="18"/>
              </w:rPr>
            </w:pPr>
            <w:r>
              <w:rPr>
                <w:rFonts w:hint="eastAsia" w:ascii="仿宋" w:hAnsi="仿宋" w:eastAsia="仿宋" w:cs="仿宋"/>
                <w:color w:val="auto"/>
                <w:sz w:val="18"/>
              </w:rPr>
              <w:t>被保险人有效身份证明</w:t>
            </w:r>
          </w:p>
        </w:tc>
        <w:tc>
          <w:tcPr>
            <w:tcW w:w="1000" w:type="dxa"/>
          </w:tcPr>
          <w:p>
            <w:pPr>
              <w:pStyle w:val="13"/>
              <w:spacing w:before="48"/>
              <w:ind w:left="8"/>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81" w:type="dxa"/>
          </w:tcPr>
          <w:p>
            <w:pPr>
              <w:pStyle w:val="13"/>
              <w:spacing w:before="48"/>
              <w:ind w:firstLine="540" w:firstLineChars="300"/>
              <w:jc w:val="both"/>
              <w:rPr>
                <w:rFonts w:hint="eastAsia" w:ascii="仿宋" w:hAnsi="仿宋" w:eastAsia="仿宋" w:cs="仿宋"/>
                <w:color w:val="auto"/>
                <w:sz w:val="18"/>
              </w:rPr>
            </w:pPr>
            <w:r>
              <w:rPr>
                <w:rFonts w:hint="default" w:ascii="Arial" w:hAnsi="Arial" w:eastAsia="仿宋" w:cs="Arial"/>
                <w:color w:val="auto"/>
                <w:sz w:val="18"/>
              </w:rPr>
              <w:t>√</w:t>
            </w:r>
          </w:p>
        </w:tc>
        <w:tc>
          <w:tcPr>
            <w:tcW w:w="1028" w:type="dxa"/>
          </w:tcPr>
          <w:p>
            <w:pPr>
              <w:pStyle w:val="13"/>
              <w:spacing w:before="48"/>
              <w:ind w:left="8"/>
              <w:jc w:val="center"/>
              <w:rPr>
                <w:rFonts w:hint="eastAsia" w:ascii="仿宋" w:hAnsi="仿宋" w:eastAsia="仿宋" w:cs="仿宋"/>
                <w:color w:val="auto"/>
                <w:sz w:val="18"/>
              </w:rPr>
            </w:pPr>
            <w:r>
              <w:rPr>
                <w:rFonts w:hint="default" w:ascii="Arial" w:hAnsi="Arial" w:eastAsia="仿宋" w:cs="Arial"/>
                <w:color w:val="auto"/>
                <w:sz w:val="18"/>
              </w:rPr>
              <w:t>√</w:t>
            </w:r>
          </w:p>
        </w:tc>
        <w:tc>
          <w:tcPr>
            <w:tcW w:w="957" w:type="dxa"/>
          </w:tcPr>
          <w:p>
            <w:pPr>
              <w:pStyle w:val="13"/>
              <w:spacing w:before="48"/>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spacing w:before="48"/>
              <w:ind w:right="274"/>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23" w:type="dxa"/>
          </w:tcPr>
          <w:p>
            <w:pPr>
              <w:pStyle w:val="13"/>
              <w:spacing w:before="48"/>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3823" w:type="dxa"/>
          </w:tcPr>
          <w:p>
            <w:pPr>
              <w:pStyle w:val="13"/>
              <w:spacing w:line="292" w:lineRule="exact"/>
              <w:ind w:left="107"/>
              <w:rPr>
                <w:rFonts w:hint="eastAsia" w:ascii="仿宋" w:hAnsi="仿宋" w:eastAsia="仿宋" w:cs="仿宋"/>
                <w:color w:val="auto"/>
                <w:sz w:val="18"/>
              </w:rPr>
            </w:pPr>
            <w:r>
              <w:rPr>
                <w:rFonts w:hint="eastAsia" w:ascii="仿宋" w:hAnsi="仿宋" w:eastAsia="仿宋" w:cs="仿宋"/>
                <w:color w:val="auto"/>
                <w:sz w:val="18"/>
              </w:rPr>
              <w:t>医疗费原始收据</w:t>
            </w:r>
          </w:p>
        </w:tc>
        <w:tc>
          <w:tcPr>
            <w:tcW w:w="1000" w:type="dxa"/>
          </w:tcPr>
          <w:p>
            <w:pPr>
              <w:pStyle w:val="13"/>
              <w:spacing w:before="39"/>
              <w:ind w:left="8"/>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81" w:type="dxa"/>
          </w:tcPr>
          <w:p>
            <w:pPr>
              <w:pStyle w:val="13"/>
              <w:spacing w:before="39"/>
              <w:ind w:left="354" w:firstLine="180" w:firstLineChars="100"/>
              <w:jc w:val="both"/>
              <w:rPr>
                <w:rFonts w:hint="eastAsia" w:ascii="仿宋" w:hAnsi="仿宋" w:eastAsia="仿宋" w:cs="仿宋"/>
                <w:color w:val="auto"/>
                <w:sz w:val="18"/>
              </w:rPr>
            </w:pPr>
            <w:r>
              <w:rPr>
                <w:rFonts w:hint="default" w:ascii="Arial" w:hAnsi="Arial" w:eastAsia="仿宋" w:cs="Arial"/>
                <w:color w:val="auto"/>
                <w:sz w:val="18"/>
              </w:rPr>
              <w:t>√</w:t>
            </w:r>
          </w:p>
        </w:tc>
        <w:tc>
          <w:tcPr>
            <w:tcW w:w="1028" w:type="dxa"/>
          </w:tcPr>
          <w:p>
            <w:pPr>
              <w:pStyle w:val="13"/>
              <w:spacing w:before="39"/>
              <w:ind w:left="8"/>
              <w:jc w:val="center"/>
              <w:rPr>
                <w:rFonts w:hint="eastAsia" w:ascii="仿宋" w:hAnsi="仿宋" w:eastAsia="仿宋" w:cs="仿宋"/>
                <w:color w:val="auto"/>
                <w:sz w:val="18"/>
              </w:rPr>
            </w:pPr>
            <w:r>
              <w:rPr>
                <w:rFonts w:hint="default" w:ascii="Arial" w:hAnsi="Arial" w:eastAsia="仿宋" w:cs="Arial"/>
                <w:color w:val="auto"/>
                <w:sz w:val="18"/>
              </w:rPr>
              <w:t>√</w:t>
            </w:r>
          </w:p>
        </w:tc>
        <w:tc>
          <w:tcPr>
            <w:tcW w:w="957" w:type="dxa"/>
          </w:tcPr>
          <w:p>
            <w:pPr>
              <w:pStyle w:val="13"/>
              <w:spacing w:before="39"/>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spacing w:before="39"/>
              <w:ind w:right="274"/>
              <w:jc w:val="center"/>
              <w:rPr>
                <w:rFonts w:hint="eastAsia" w:ascii="仿宋" w:hAnsi="仿宋" w:eastAsia="仿宋" w:cs="仿宋"/>
                <w:color w:val="auto"/>
                <w:sz w:val="18"/>
              </w:rPr>
            </w:pPr>
            <w:r>
              <w:rPr>
                <w:rFonts w:hint="eastAsia" w:ascii="Arial" w:hAnsi="Arial" w:eastAsia="仿宋" w:cs="Arial"/>
                <w:color w:val="auto"/>
                <w:sz w:val="18"/>
                <w:lang w:val="en-US" w:eastAsia="zh-CN"/>
              </w:rPr>
              <w:t xml:space="preserve">      </w:t>
            </w:r>
            <w:r>
              <w:rPr>
                <w:rFonts w:hint="default" w:ascii="Arial" w:hAnsi="Arial" w:eastAsia="仿宋" w:cs="Arial"/>
                <w:color w:val="auto"/>
                <w:sz w:val="18"/>
              </w:rPr>
              <w:t>√</w:t>
            </w:r>
            <w:r>
              <w:rPr>
                <w:rFonts w:hint="eastAsia" w:ascii="仿宋" w:hAnsi="仿宋" w:eastAsia="仿宋" w:cs="仿宋"/>
                <w:color w:val="auto"/>
                <w:sz w:val="18"/>
              </w:rPr>
              <w:t></w:t>
            </w:r>
          </w:p>
        </w:tc>
        <w:tc>
          <w:tcPr>
            <w:tcW w:w="923" w:type="dxa"/>
          </w:tcPr>
          <w:p>
            <w:pPr>
              <w:pStyle w:val="13"/>
              <w:spacing w:before="39"/>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3823" w:type="dxa"/>
          </w:tcPr>
          <w:p>
            <w:pPr>
              <w:pStyle w:val="13"/>
              <w:spacing w:line="308" w:lineRule="exact"/>
              <w:ind w:left="107"/>
              <w:rPr>
                <w:rFonts w:hint="eastAsia" w:ascii="仿宋" w:hAnsi="仿宋" w:eastAsia="仿宋" w:cs="仿宋"/>
                <w:color w:val="auto"/>
                <w:sz w:val="18"/>
              </w:rPr>
            </w:pPr>
            <w:r>
              <w:rPr>
                <w:rFonts w:hint="eastAsia" w:ascii="仿宋" w:hAnsi="仿宋" w:eastAsia="仿宋" w:cs="仿宋"/>
                <w:color w:val="auto"/>
                <w:sz w:val="18"/>
              </w:rPr>
              <w:t>医疗费用结算单及明细清单</w:t>
            </w:r>
          </w:p>
        </w:tc>
        <w:tc>
          <w:tcPr>
            <w:tcW w:w="1000" w:type="dxa"/>
          </w:tcPr>
          <w:p>
            <w:pPr>
              <w:pStyle w:val="13"/>
              <w:spacing w:before="48"/>
              <w:ind w:left="8"/>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81" w:type="dxa"/>
          </w:tcPr>
          <w:p>
            <w:pPr>
              <w:pStyle w:val="13"/>
              <w:spacing w:before="48"/>
              <w:ind w:left="354" w:firstLine="180" w:firstLineChars="100"/>
              <w:jc w:val="both"/>
              <w:rPr>
                <w:rFonts w:hint="eastAsia" w:ascii="仿宋" w:hAnsi="仿宋" w:eastAsia="仿宋" w:cs="仿宋"/>
                <w:color w:val="auto"/>
                <w:sz w:val="18"/>
              </w:rPr>
            </w:pPr>
            <w:r>
              <w:rPr>
                <w:rFonts w:hint="default" w:ascii="Arial" w:hAnsi="Arial" w:eastAsia="仿宋" w:cs="Arial"/>
                <w:color w:val="auto"/>
                <w:sz w:val="18"/>
              </w:rPr>
              <w:t>√</w:t>
            </w:r>
          </w:p>
        </w:tc>
        <w:tc>
          <w:tcPr>
            <w:tcW w:w="1028" w:type="dxa"/>
          </w:tcPr>
          <w:p>
            <w:pPr>
              <w:pStyle w:val="13"/>
              <w:spacing w:before="48"/>
              <w:ind w:left="8"/>
              <w:jc w:val="center"/>
              <w:rPr>
                <w:rFonts w:hint="eastAsia" w:ascii="仿宋" w:hAnsi="仿宋" w:eastAsia="仿宋" w:cs="仿宋"/>
                <w:color w:val="auto"/>
                <w:sz w:val="18"/>
              </w:rPr>
            </w:pPr>
            <w:r>
              <w:rPr>
                <w:rFonts w:hint="default" w:ascii="Arial" w:hAnsi="Arial" w:eastAsia="仿宋" w:cs="Arial"/>
                <w:color w:val="auto"/>
                <w:sz w:val="18"/>
              </w:rPr>
              <w:t>√</w:t>
            </w:r>
          </w:p>
        </w:tc>
        <w:tc>
          <w:tcPr>
            <w:tcW w:w="957" w:type="dxa"/>
          </w:tcPr>
          <w:p>
            <w:pPr>
              <w:pStyle w:val="13"/>
              <w:spacing w:before="48"/>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spacing w:before="48"/>
              <w:ind w:right="274"/>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23" w:type="dxa"/>
          </w:tcPr>
          <w:p>
            <w:pPr>
              <w:pStyle w:val="13"/>
              <w:spacing w:before="48"/>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3823" w:type="dxa"/>
          </w:tcPr>
          <w:p>
            <w:pPr>
              <w:pStyle w:val="13"/>
              <w:spacing w:line="308" w:lineRule="exact"/>
              <w:ind w:left="107"/>
              <w:rPr>
                <w:rFonts w:hint="eastAsia" w:ascii="仿宋" w:hAnsi="仿宋" w:eastAsia="仿宋" w:cs="仿宋"/>
                <w:color w:val="auto"/>
                <w:sz w:val="18"/>
              </w:rPr>
            </w:pPr>
            <w:r>
              <w:rPr>
                <w:rFonts w:hint="eastAsia" w:ascii="仿宋" w:hAnsi="仿宋" w:eastAsia="仿宋" w:cs="仿宋"/>
                <w:color w:val="auto"/>
                <w:sz w:val="18"/>
              </w:rPr>
              <w:t>门急诊病历</w:t>
            </w:r>
          </w:p>
        </w:tc>
        <w:tc>
          <w:tcPr>
            <w:tcW w:w="1000" w:type="dxa"/>
          </w:tcPr>
          <w:p>
            <w:pPr>
              <w:pStyle w:val="13"/>
              <w:spacing w:before="48"/>
              <w:ind w:left="8"/>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81" w:type="dxa"/>
          </w:tcPr>
          <w:p>
            <w:pPr>
              <w:pStyle w:val="13"/>
              <w:spacing w:before="32"/>
              <w:ind w:left="335" w:firstLine="180" w:firstLineChars="100"/>
              <w:jc w:val="both"/>
              <w:rPr>
                <w:rFonts w:hint="eastAsia" w:ascii="仿宋" w:hAnsi="仿宋" w:eastAsia="仿宋" w:cs="仿宋"/>
                <w:color w:val="auto"/>
                <w:sz w:val="18"/>
              </w:rPr>
            </w:pPr>
            <w:r>
              <w:rPr>
                <w:rFonts w:hint="eastAsia" w:ascii="仿宋" w:hAnsi="仿宋" w:eastAsia="仿宋" w:cs="仿宋"/>
                <w:color w:val="auto"/>
                <w:sz w:val="18"/>
              </w:rPr>
              <w:t>△</w:t>
            </w:r>
          </w:p>
        </w:tc>
        <w:tc>
          <w:tcPr>
            <w:tcW w:w="1028" w:type="dxa"/>
          </w:tcPr>
          <w:p>
            <w:pPr>
              <w:pStyle w:val="13"/>
              <w:spacing w:before="48"/>
              <w:ind w:left="8"/>
              <w:jc w:val="center"/>
              <w:rPr>
                <w:rFonts w:hint="eastAsia" w:ascii="仿宋" w:hAnsi="仿宋" w:eastAsia="仿宋" w:cs="仿宋"/>
                <w:color w:val="auto"/>
                <w:sz w:val="18"/>
              </w:rPr>
            </w:pPr>
            <w:r>
              <w:rPr>
                <w:rFonts w:hint="eastAsia" w:ascii="Arial" w:hAnsi="Arial" w:eastAsia="仿宋" w:cs="Arial"/>
                <w:color w:val="auto"/>
                <w:sz w:val="18"/>
                <w:lang w:val="en-US" w:eastAsia="zh-CN"/>
              </w:rPr>
              <w:t xml:space="preserve">   </w:t>
            </w:r>
            <w:r>
              <w:rPr>
                <w:rFonts w:hint="default" w:ascii="Arial" w:hAnsi="Arial" w:eastAsia="仿宋" w:cs="Arial"/>
                <w:color w:val="auto"/>
                <w:sz w:val="18"/>
              </w:rPr>
              <w:t>√</w:t>
            </w:r>
            <w:r>
              <w:rPr>
                <w:rFonts w:hint="eastAsia" w:ascii="仿宋" w:hAnsi="仿宋" w:eastAsia="仿宋" w:cs="仿宋"/>
                <w:color w:val="auto"/>
                <w:sz w:val="18"/>
              </w:rPr>
              <w:t></w:t>
            </w:r>
          </w:p>
        </w:tc>
        <w:tc>
          <w:tcPr>
            <w:tcW w:w="957" w:type="dxa"/>
          </w:tcPr>
          <w:p>
            <w:pPr>
              <w:pStyle w:val="13"/>
              <w:spacing w:before="48"/>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spacing w:before="48"/>
              <w:ind w:right="274"/>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23" w:type="dxa"/>
          </w:tcPr>
          <w:p>
            <w:pPr>
              <w:pStyle w:val="13"/>
              <w:spacing w:before="48"/>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3823" w:type="dxa"/>
          </w:tcPr>
          <w:p>
            <w:pPr>
              <w:pStyle w:val="13"/>
              <w:spacing w:line="292" w:lineRule="exact"/>
              <w:ind w:left="107"/>
              <w:rPr>
                <w:rFonts w:hint="eastAsia" w:ascii="仿宋" w:hAnsi="仿宋" w:eastAsia="仿宋" w:cs="仿宋"/>
                <w:color w:val="auto"/>
                <w:sz w:val="18"/>
              </w:rPr>
            </w:pPr>
            <w:r>
              <w:rPr>
                <w:rFonts w:hint="eastAsia" w:ascii="仿宋" w:hAnsi="仿宋" w:eastAsia="仿宋" w:cs="仿宋"/>
                <w:color w:val="auto"/>
                <w:sz w:val="18"/>
              </w:rPr>
              <w:t>出院小结</w:t>
            </w:r>
          </w:p>
        </w:tc>
        <w:tc>
          <w:tcPr>
            <w:tcW w:w="1000" w:type="dxa"/>
          </w:tcPr>
          <w:p>
            <w:pPr>
              <w:pStyle w:val="13"/>
              <w:jc w:val="center"/>
              <w:rPr>
                <w:rFonts w:hint="eastAsia" w:ascii="仿宋" w:hAnsi="仿宋" w:eastAsia="仿宋" w:cs="仿宋"/>
                <w:color w:val="auto"/>
                <w:sz w:val="18"/>
              </w:rPr>
            </w:pPr>
          </w:p>
        </w:tc>
        <w:tc>
          <w:tcPr>
            <w:tcW w:w="981" w:type="dxa"/>
          </w:tcPr>
          <w:p>
            <w:pPr>
              <w:pStyle w:val="13"/>
              <w:spacing w:before="39"/>
              <w:ind w:left="354" w:firstLine="180" w:firstLineChars="100"/>
              <w:jc w:val="both"/>
              <w:rPr>
                <w:rFonts w:hint="eastAsia" w:ascii="仿宋" w:hAnsi="仿宋" w:eastAsia="仿宋" w:cs="仿宋"/>
                <w:color w:val="auto"/>
                <w:sz w:val="18"/>
              </w:rPr>
            </w:pPr>
            <w:r>
              <w:rPr>
                <w:rFonts w:hint="default" w:ascii="Arial" w:hAnsi="Arial" w:eastAsia="仿宋" w:cs="Arial"/>
                <w:color w:val="auto"/>
                <w:sz w:val="18"/>
              </w:rPr>
              <w:t>√</w:t>
            </w:r>
          </w:p>
        </w:tc>
        <w:tc>
          <w:tcPr>
            <w:tcW w:w="1028" w:type="dxa"/>
          </w:tcPr>
          <w:p>
            <w:pPr>
              <w:pStyle w:val="13"/>
              <w:jc w:val="center"/>
              <w:rPr>
                <w:rFonts w:hint="eastAsia" w:ascii="仿宋" w:hAnsi="仿宋" w:eastAsia="仿宋" w:cs="仿宋"/>
                <w:color w:val="auto"/>
                <w:sz w:val="18"/>
              </w:rPr>
            </w:pPr>
          </w:p>
        </w:tc>
        <w:tc>
          <w:tcPr>
            <w:tcW w:w="957" w:type="dxa"/>
          </w:tcPr>
          <w:p>
            <w:pPr>
              <w:pStyle w:val="13"/>
              <w:spacing w:before="39"/>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jc w:val="center"/>
              <w:rPr>
                <w:rFonts w:hint="eastAsia" w:ascii="仿宋" w:hAnsi="仿宋" w:eastAsia="仿宋" w:cs="仿宋"/>
                <w:color w:val="auto"/>
                <w:sz w:val="18"/>
              </w:rPr>
            </w:pPr>
          </w:p>
        </w:tc>
        <w:tc>
          <w:tcPr>
            <w:tcW w:w="923" w:type="dxa"/>
          </w:tcPr>
          <w:p>
            <w:pPr>
              <w:pStyle w:val="13"/>
              <w:jc w:val="center"/>
              <w:rPr>
                <w:rFonts w:hint="eastAsia" w:ascii="仿宋" w:hAnsi="仿宋" w:eastAsia="仿宋" w:cs="仿宋"/>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3823" w:type="dxa"/>
          </w:tcPr>
          <w:p>
            <w:pPr>
              <w:pStyle w:val="13"/>
              <w:spacing w:line="295" w:lineRule="exact"/>
              <w:ind w:left="107"/>
              <w:rPr>
                <w:rFonts w:hint="eastAsia" w:ascii="仿宋" w:hAnsi="仿宋" w:eastAsia="仿宋" w:cs="仿宋"/>
                <w:color w:val="auto"/>
                <w:sz w:val="18"/>
              </w:rPr>
            </w:pPr>
            <w:r>
              <w:rPr>
                <w:rFonts w:hint="eastAsia" w:ascii="仿宋" w:hAnsi="仿宋" w:eastAsia="仿宋" w:cs="仿宋"/>
                <w:color w:val="auto"/>
                <w:sz w:val="18"/>
              </w:rPr>
              <w:t>手术证明文件及相关病理显微镜检查报告、心</w:t>
            </w:r>
          </w:p>
          <w:p>
            <w:pPr>
              <w:pStyle w:val="13"/>
              <w:spacing w:line="309" w:lineRule="exact"/>
              <w:ind w:left="107"/>
              <w:rPr>
                <w:rFonts w:hint="eastAsia" w:ascii="仿宋" w:hAnsi="仿宋" w:eastAsia="仿宋" w:cs="仿宋"/>
                <w:color w:val="auto"/>
                <w:sz w:val="18"/>
              </w:rPr>
            </w:pPr>
            <w:r>
              <w:rPr>
                <w:rFonts w:hint="eastAsia" w:ascii="仿宋" w:hAnsi="仿宋" w:eastAsia="仿宋" w:cs="仿宋"/>
                <w:color w:val="auto"/>
                <w:sz w:val="18"/>
              </w:rPr>
              <w:t>电图等相关检查检验报告</w:t>
            </w:r>
          </w:p>
        </w:tc>
        <w:tc>
          <w:tcPr>
            <w:tcW w:w="1000" w:type="dxa"/>
          </w:tcPr>
          <w:p>
            <w:pPr>
              <w:pStyle w:val="13"/>
              <w:spacing w:before="13"/>
              <w:jc w:val="center"/>
              <w:rPr>
                <w:rFonts w:hint="eastAsia" w:ascii="仿宋" w:hAnsi="仿宋" w:eastAsia="仿宋" w:cs="仿宋"/>
                <w:b/>
                <w:color w:val="auto"/>
                <w:sz w:val="9"/>
              </w:rPr>
            </w:pPr>
          </w:p>
          <w:p>
            <w:pPr>
              <w:pStyle w:val="13"/>
              <w:ind w:left="8"/>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c>
          <w:tcPr>
            <w:tcW w:w="981" w:type="dxa"/>
          </w:tcPr>
          <w:p>
            <w:pPr>
              <w:pStyle w:val="13"/>
              <w:spacing w:before="13"/>
              <w:jc w:val="center"/>
              <w:rPr>
                <w:rFonts w:hint="eastAsia" w:ascii="仿宋" w:hAnsi="仿宋" w:eastAsia="仿宋" w:cs="仿宋"/>
                <w:b/>
                <w:color w:val="auto"/>
                <w:sz w:val="9"/>
              </w:rPr>
            </w:pPr>
          </w:p>
          <w:p>
            <w:pPr>
              <w:pStyle w:val="13"/>
              <w:ind w:left="335" w:firstLine="180" w:firstLineChars="100"/>
              <w:jc w:val="both"/>
              <w:rPr>
                <w:rFonts w:hint="eastAsia" w:ascii="仿宋" w:hAnsi="仿宋" w:eastAsia="仿宋" w:cs="仿宋"/>
                <w:color w:val="auto"/>
                <w:sz w:val="18"/>
              </w:rPr>
            </w:pPr>
            <w:r>
              <w:rPr>
                <w:rFonts w:hint="eastAsia" w:ascii="仿宋" w:hAnsi="仿宋" w:eastAsia="仿宋" w:cs="仿宋"/>
                <w:color w:val="auto"/>
                <w:sz w:val="18"/>
              </w:rPr>
              <w:t>△</w:t>
            </w:r>
          </w:p>
        </w:tc>
        <w:tc>
          <w:tcPr>
            <w:tcW w:w="1028" w:type="dxa"/>
          </w:tcPr>
          <w:p>
            <w:pPr>
              <w:pStyle w:val="13"/>
              <w:spacing w:before="10"/>
              <w:jc w:val="center"/>
              <w:rPr>
                <w:rFonts w:hint="eastAsia" w:ascii="仿宋" w:hAnsi="仿宋" w:eastAsia="仿宋" w:cs="仿宋"/>
                <w:b/>
                <w:color w:val="auto"/>
                <w:sz w:val="10"/>
              </w:rPr>
            </w:pPr>
          </w:p>
          <w:p>
            <w:pPr>
              <w:pStyle w:val="13"/>
              <w:ind w:left="8"/>
              <w:jc w:val="center"/>
              <w:rPr>
                <w:rFonts w:hint="eastAsia" w:ascii="仿宋" w:hAnsi="仿宋" w:eastAsia="仿宋" w:cs="仿宋"/>
                <w:color w:val="auto"/>
                <w:sz w:val="18"/>
              </w:rPr>
            </w:pPr>
            <w:r>
              <w:rPr>
                <w:rFonts w:hint="eastAsia" w:ascii="Arial" w:hAnsi="Arial" w:eastAsia="仿宋" w:cs="Arial"/>
                <w:color w:val="auto"/>
                <w:sz w:val="18"/>
                <w:lang w:val="en-US" w:eastAsia="zh-CN"/>
              </w:rPr>
              <w:t xml:space="preserve">    </w:t>
            </w:r>
            <w:r>
              <w:rPr>
                <w:rFonts w:hint="default" w:ascii="Arial" w:hAnsi="Arial" w:eastAsia="仿宋" w:cs="Arial"/>
                <w:color w:val="auto"/>
                <w:sz w:val="18"/>
              </w:rPr>
              <w:t>√</w:t>
            </w:r>
            <w:r>
              <w:rPr>
                <w:rFonts w:hint="eastAsia" w:ascii="仿宋" w:hAnsi="仿宋" w:eastAsia="仿宋" w:cs="仿宋"/>
                <w:color w:val="auto"/>
                <w:sz w:val="18"/>
              </w:rPr>
              <w:t></w:t>
            </w:r>
          </w:p>
        </w:tc>
        <w:tc>
          <w:tcPr>
            <w:tcW w:w="957" w:type="dxa"/>
          </w:tcPr>
          <w:p>
            <w:pPr>
              <w:pStyle w:val="13"/>
              <w:spacing w:before="13"/>
              <w:jc w:val="center"/>
              <w:rPr>
                <w:rFonts w:hint="eastAsia" w:ascii="仿宋" w:hAnsi="仿宋" w:eastAsia="仿宋" w:cs="仿宋"/>
                <w:b/>
                <w:color w:val="auto"/>
                <w:sz w:val="9"/>
              </w:rPr>
            </w:pPr>
          </w:p>
          <w:p>
            <w:pPr>
              <w:pStyle w:val="13"/>
              <w:ind w:right="252"/>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c>
          <w:tcPr>
            <w:tcW w:w="899" w:type="dxa"/>
          </w:tcPr>
          <w:p>
            <w:pPr>
              <w:pStyle w:val="13"/>
              <w:spacing w:before="13"/>
              <w:jc w:val="center"/>
              <w:rPr>
                <w:rFonts w:hint="eastAsia" w:ascii="仿宋" w:hAnsi="仿宋" w:eastAsia="仿宋" w:cs="仿宋"/>
                <w:b/>
                <w:color w:val="auto"/>
                <w:sz w:val="9"/>
              </w:rPr>
            </w:pPr>
          </w:p>
          <w:p>
            <w:pPr>
              <w:pStyle w:val="13"/>
              <w:ind w:right="255"/>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c>
          <w:tcPr>
            <w:tcW w:w="923" w:type="dxa"/>
          </w:tcPr>
          <w:p>
            <w:pPr>
              <w:pStyle w:val="13"/>
              <w:spacing w:before="13"/>
              <w:jc w:val="center"/>
              <w:rPr>
                <w:rFonts w:hint="eastAsia" w:ascii="仿宋" w:hAnsi="仿宋" w:eastAsia="仿宋" w:cs="仿宋"/>
                <w:b/>
                <w:color w:val="auto"/>
                <w:sz w:val="9"/>
              </w:rPr>
            </w:pPr>
          </w:p>
          <w:p>
            <w:pPr>
              <w:pStyle w:val="13"/>
              <w:ind w:right="252"/>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3823" w:type="dxa"/>
          </w:tcPr>
          <w:p>
            <w:pPr>
              <w:pStyle w:val="13"/>
              <w:spacing w:line="308" w:lineRule="exact"/>
              <w:ind w:left="107"/>
              <w:rPr>
                <w:rFonts w:hint="eastAsia" w:ascii="仿宋" w:hAnsi="仿宋" w:eastAsia="仿宋" w:cs="仿宋"/>
                <w:color w:val="auto"/>
                <w:sz w:val="18"/>
              </w:rPr>
            </w:pPr>
            <w:r>
              <w:rPr>
                <w:rFonts w:hint="eastAsia" w:ascii="仿宋" w:hAnsi="仿宋" w:eastAsia="仿宋" w:cs="仿宋"/>
                <w:color w:val="auto"/>
                <w:sz w:val="18"/>
              </w:rPr>
              <w:t>意外事故证明</w:t>
            </w:r>
          </w:p>
        </w:tc>
        <w:tc>
          <w:tcPr>
            <w:tcW w:w="1000" w:type="dxa"/>
          </w:tcPr>
          <w:p>
            <w:pPr>
              <w:pStyle w:val="13"/>
              <w:spacing w:before="32"/>
              <w:ind w:left="8"/>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c>
          <w:tcPr>
            <w:tcW w:w="981" w:type="dxa"/>
          </w:tcPr>
          <w:p>
            <w:pPr>
              <w:pStyle w:val="13"/>
              <w:spacing w:before="32"/>
              <w:ind w:left="335" w:firstLine="180" w:firstLineChars="100"/>
              <w:jc w:val="both"/>
              <w:rPr>
                <w:rFonts w:hint="eastAsia" w:ascii="仿宋" w:hAnsi="仿宋" w:eastAsia="仿宋" w:cs="仿宋"/>
                <w:color w:val="auto"/>
                <w:sz w:val="18"/>
              </w:rPr>
            </w:pPr>
            <w:r>
              <w:rPr>
                <w:rFonts w:hint="eastAsia" w:ascii="仿宋" w:hAnsi="仿宋" w:eastAsia="仿宋" w:cs="仿宋"/>
                <w:color w:val="auto"/>
                <w:sz w:val="18"/>
              </w:rPr>
              <w:t>△</w:t>
            </w:r>
          </w:p>
        </w:tc>
        <w:tc>
          <w:tcPr>
            <w:tcW w:w="1028" w:type="dxa"/>
          </w:tcPr>
          <w:p>
            <w:pPr>
              <w:pStyle w:val="13"/>
              <w:spacing w:before="32"/>
              <w:ind w:left="8"/>
              <w:jc w:val="center"/>
              <w:rPr>
                <w:rFonts w:hint="eastAsia" w:ascii="仿宋" w:hAnsi="仿宋" w:eastAsia="仿宋" w:cs="仿宋"/>
                <w:color w:val="auto"/>
                <w:sz w:val="18"/>
              </w:rPr>
            </w:pPr>
            <w:r>
              <w:rPr>
                <w:rFonts w:hint="eastAsia" w:ascii="仿宋" w:hAnsi="仿宋" w:eastAsia="仿宋" w:cs="仿宋"/>
                <w:color w:val="auto"/>
                <w:sz w:val="18"/>
              </w:rPr>
              <w:t>△</w:t>
            </w:r>
          </w:p>
        </w:tc>
        <w:tc>
          <w:tcPr>
            <w:tcW w:w="957" w:type="dxa"/>
          </w:tcPr>
          <w:p>
            <w:pPr>
              <w:pStyle w:val="13"/>
              <w:spacing w:before="32"/>
              <w:ind w:right="252"/>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c>
          <w:tcPr>
            <w:tcW w:w="899" w:type="dxa"/>
          </w:tcPr>
          <w:p>
            <w:pPr>
              <w:pStyle w:val="13"/>
              <w:spacing w:before="32"/>
              <w:ind w:right="255"/>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c>
          <w:tcPr>
            <w:tcW w:w="923" w:type="dxa"/>
          </w:tcPr>
          <w:p>
            <w:pPr>
              <w:pStyle w:val="13"/>
              <w:spacing w:before="32"/>
              <w:ind w:right="252"/>
              <w:jc w:val="center"/>
              <w:rPr>
                <w:rFonts w:hint="eastAsia" w:ascii="仿宋" w:hAnsi="仿宋" w:eastAsia="仿宋" w:cs="仿宋"/>
                <w:color w:val="auto"/>
                <w:sz w:val="18"/>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3823" w:type="dxa"/>
          </w:tcPr>
          <w:p>
            <w:pPr>
              <w:pStyle w:val="13"/>
              <w:spacing w:line="292" w:lineRule="exact"/>
              <w:ind w:left="107"/>
              <w:rPr>
                <w:rFonts w:hint="eastAsia" w:ascii="仿宋" w:hAnsi="仿宋" w:eastAsia="仿宋" w:cs="仿宋"/>
                <w:color w:val="auto"/>
                <w:sz w:val="18"/>
              </w:rPr>
            </w:pPr>
            <w:r>
              <w:rPr>
                <w:rFonts w:hint="eastAsia" w:ascii="仿宋" w:hAnsi="仿宋" w:eastAsia="仿宋" w:cs="仿宋"/>
                <w:color w:val="auto"/>
                <w:sz w:val="18"/>
              </w:rPr>
              <w:t>保险金转账授权书、存折或银行卡复印件</w:t>
            </w:r>
          </w:p>
        </w:tc>
        <w:tc>
          <w:tcPr>
            <w:tcW w:w="1000" w:type="dxa"/>
          </w:tcPr>
          <w:p>
            <w:pPr>
              <w:pStyle w:val="13"/>
              <w:spacing w:before="39"/>
              <w:ind w:left="8"/>
              <w:jc w:val="center"/>
              <w:rPr>
                <w:rFonts w:hint="eastAsia" w:ascii="仿宋" w:hAnsi="仿宋" w:eastAsia="仿宋" w:cs="仿宋"/>
                <w:color w:val="auto"/>
                <w:sz w:val="18"/>
              </w:rPr>
            </w:pPr>
            <w:r>
              <w:rPr>
                <w:rFonts w:hint="eastAsia" w:ascii="Arial" w:hAnsi="Arial" w:eastAsia="仿宋" w:cs="Arial"/>
                <w:color w:val="auto"/>
                <w:sz w:val="18"/>
                <w:lang w:val="en-US" w:eastAsia="zh-CN"/>
              </w:rPr>
              <w:t xml:space="preserve">    </w:t>
            </w:r>
            <w:r>
              <w:rPr>
                <w:rFonts w:hint="default" w:ascii="Arial" w:hAnsi="Arial" w:eastAsia="仿宋" w:cs="Arial"/>
                <w:color w:val="auto"/>
                <w:sz w:val="18"/>
              </w:rPr>
              <w:t>√</w:t>
            </w:r>
            <w:r>
              <w:rPr>
                <w:rFonts w:hint="eastAsia" w:ascii="仿宋" w:hAnsi="仿宋" w:eastAsia="仿宋" w:cs="仿宋"/>
                <w:color w:val="auto"/>
                <w:sz w:val="18"/>
              </w:rPr>
              <w:t></w:t>
            </w:r>
          </w:p>
        </w:tc>
        <w:tc>
          <w:tcPr>
            <w:tcW w:w="981" w:type="dxa"/>
          </w:tcPr>
          <w:p>
            <w:pPr>
              <w:pStyle w:val="13"/>
              <w:spacing w:before="39"/>
              <w:ind w:left="354" w:firstLine="180" w:firstLineChars="100"/>
              <w:jc w:val="both"/>
              <w:rPr>
                <w:rFonts w:hint="eastAsia" w:ascii="仿宋" w:hAnsi="仿宋" w:eastAsia="仿宋" w:cs="仿宋"/>
                <w:color w:val="auto"/>
                <w:sz w:val="18"/>
              </w:rPr>
            </w:pPr>
            <w:r>
              <w:rPr>
                <w:rFonts w:hint="default" w:ascii="Arial" w:hAnsi="Arial" w:eastAsia="仿宋" w:cs="Arial"/>
                <w:color w:val="auto"/>
                <w:sz w:val="18"/>
              </w:rPr>
              <w:t>√</w:t>
            </w:r>
          </w:p>
        </w:tc>
        <w:tc>
          <w:tcPr>
            <w:tcW w:w="1028" w:type="dxa"/>
          </w:tcPr>
          <w:p>
            <w:pPr>
              <w:pStyle w:val="13"/>
              <w:spacing w:before="39"/>
              <w:ind w:left="8"/>
              <w:jc w:val="center"/>
              <w:rPr>
                <w:rFonts w:hint="eastAsia" w:ascii="仿宋" w:hAnsi="仿宋" w:eastAsia="仿宋" w:cs="仿宋"/>
                <w:color w:val="auto"/>
                <w:sz w:val="18"/>
              </w:rPr>
            </w:pPr>
            <w:r>
              <w:rPr>
                <w:rFonts w:hint="eastAsia" w:ascii="Arial" w:hAnsi="Arial" w:eastAsia="仿宋" w:cs="Arial"/>
                <w:color w:val="auto"/>
                <w:sz w:val="18"/>
                <w:lang w:val="en-US" w:eastAsia="zh-CN"/>
              </w:rPr>
              <w:t xml:space="preserve"> </w:t>
            </w:r>
            <w:r>
              <w:rPr>
                <w:rFonts w:hint="default" w:ascii="Arial" w:hAnsi="Arial" w:eastAsia="仿宋" w:cs="Arial"/>
                <w:color w:val="auto"/>
                <w:sz w:val="18"/>
              </w:rPr>
              <w:t>√</w:t>
            </w:r>
          </w:p>
        </w:tc>
        <w:tc>
          <w:tcPr>
            <w:tcW w:w="957" w:type="dxa"/>
          </w:tcPr>
          <w:p>
            <w:pPr>
              <w:pStyle w:val="13"/>
              <w:spacing w:before="39"/>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spacing w:before="39"/>
              <w:ind w:right="274"/>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923" w:type="dxa"/>
          </w:tcPr>
          <w:p>
            <w:pPr>
              <w:pStyle w:val="13"/>
              <w:spacing w:before="39"/>
              <w:ind w:right="272"/>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3823" w:type="dxa"/>
          </w:tcPr>
          <w:p>
            <w:pPr>
              <w:pStyle w:val="13"/>
              <w:spacing w:line="308" w:lineRule="exact"/>
              <w:ind w:left="107"/>
              <w:rPr>
                <w:rFonts w:hint="eastAsia" w:ascii="仿宋" w:hAnsi="仿宋" w:eastAsia="仿宋" w:cs="仿宋"/>
                <w:color w:val="auto"/>
                <w:sz w:val="18"/>
              </w:rPr>
            </w:pPr>
            <w:r>
              <w:rPr>
                <w:rFonts w:hint="eastAsia" w:ascii="仿宋" w:hAnsi="仿宋" w:eastAsia="仿宋" w:cs="仿宋"/>
                <w:color w:val="auto"/>
                <w:sz w:val="18"/>
              </w:rPr>
              <w:t>结婚证明、出生证明、社保生育保险结算单</w:t>
            </w:r>
          </w:p>
        </w:tc>
        <w:tc>
          <w:tcPr>
            <w:tcW w:w="1000" w:type="dxa"/>
          </w:tcPr>
          <w:p>
            <w:pPr>
              <w:pStyle w:val="13"/>
              <w:jc w:val="center"/>
              <w:rPr>
                <w:rFonts w:hint="eastAsia" w:ascii="仿宋" w:hAnsi="仿宋" w:eastAsia="仿宋" w:cs="仿宋"/>
                <w:color w:val="auto"/>
                <w:sz w:val="18"/>
              </w:rPr>
            </w:pPr>
          </w:p>
        </w:tc>
        <w:tc>
          <w:tcPr>
            <w:tcW w:w="981" w:type="dxa"/>
          </w:tcPr>
          <w:p>
            <w:pPr>
              <w:pStyle w:val="13"/>
              <w:jc w:val="center"/>
              <w:rPr>
                <w:rFonts w:hint="eastAsia" w:ascii="仿宋" w:hAnsi="仿宋" w:eastAsia="仿宋" w:cs="仿宋"/>
                <w:color w:val="auto"/>
                <w:sz w:val="18"/>
              </w:rPr>
            </w:pPr>
          </w:p>
        </w:tc>
        <w:tc>
          <w:tcPr>
            <w:tcW w:w="1028" w:type="dxa"/>
          </w:tcPr>
          <w:p>
            <w:pPr>
              <w:pStyle w:val="13"/>
              <w:jc w:val="center"/>
              <w:rPr>
                <w:rFonts w:hint="eastAsia" w:ascii="仿宋" w:hAnsi="仿宋" w:eastAsia="仿宋" w:cs="仿宋"/>
                <w:color w:val="auto"/>
                <w:sz w:val="18"/>
              </w:rPr>
            </w:pPr>
          </w:p>
        </w:tc>
        <w:tc>
          <w:tcPr>
            <w:tcW w:w="957" w:type="dxa"/>
          </w:tcPr>
          <w:p>
            <w:pPr>
              <w:pStyle w:val="13"/>
              <w:spacing w:before="48"/>
              <w:ind w:right="267"/>
              <w:jc w:val="center"/>
              <w:rPr>
                <w:rFonts w:hint="eastAsia" w:ascii="仿宋" w:hAnsi="仿宋" w:eastAsia="仿宋" w:cs="仿宋"/>
                <w:color w:val="auto"/>
                <w:sz w:val="18"/>
              </w:rPr>
            </w:pPr>
            <w:r>
              <w:rPr>
                <w:rFonts w:hint="eastAsia" w:ascii="仿宋" w:hAnsi="仿宋" w:eastAsia="仿宋" w:cs="仿宋"/>
                <w:color w:val="auto"/>
                <w:sz w:val="18"/>
              </w:rPr>
              <w:t></w:t>
            </w:r>
            <w:r>
              <w:rPr>
                <w:rFonts w:hint="default" w:ascii="Arial" w:hAnsi="Arial" w:eastAsia="仿宋" w:cs="Arial"/>
                <w:color w:val="auto"/>
                <w:sz w:val="18"/>
              </w:rPr>
              <w:t>√</w:t>
            </w:r>
          </w:p>
        </w:tc>
        <w:tc>
          <w:tcPr>
            <w:tcW w:w="899" w:type="dxa"/>
          </w:tcPr>
          <w:p>
            <w:pPr>
              <w:pStyle w:val="13"/>
              <w:jc w:val="center"/>
              <w:rPr>
                <w:rFonts w:hint="eastAsia" w:ascii="仿宋" w:hAnsi="仿宋" w:eastAsia="仿宋" w:cs="仿宋"/>
                <w:color w:val="auto"/>
                <w:sz w:val="18"/>
              </w:rPr>
            </w:pPr>
          </w:p>
        </w:tc>
        <w:tc>
          <w:tcPr>
            <w:tcW w:w="923" w:type="dxa"/>
          </w:tcPr>
          <w:p>
            <w:pPr>
              <w:pStyle w:val="13"/>
              <w:jc w:val="center"/>
              <w:rPr>
                <w:rFonts w:hint="eastAsia" w:ascii="仿宋" w:hAnsi="仿宋" w:eastAsia="仿宋" w:cs="仿宋"/>
                <w:color w:val="auto"/>
                <w:sz w:val="18"/>
              </w:rPr>
            </w:pPr>
          </w:p>
        </w:tc>
      </w:tr>
    </w:tbl>
    <w:p>
      <w:pPr>
        <w:spacing w:before="0" w:line="294" w:lineRule="exact"/>
        <w:ind w:left="220" w:leftChars="100" w:right="0" w:firstLine="0" w:firstLineChars="0"/>
        <w:jc w:val="both"/>
        <w:rPr>
          <w:rFonts w:hint="eastAsia" w:ascii="仿宋" w:hAnsi="仿宋" w:eastAsia="仿宋" w:cs="仿宋"/>
          <w:sz w:val="18"/>
        </w:rPr>
      </w:pPr>
      <w:r>
        <w:rPr>
          <w:rFonts w:hint="eastAsia" w:ascii="仿宋" w:hAnsi="仿宋" w:eastAsia="仿宋" w:cs="仿宋"/>
          <w:sz w:val="18"/>
        </w:rPr>
        <w:t>注：</w:t>
      </w:r>
    </w:p>
    <w:p>
      <w:pPr>
        <w:pStyle w:val="12"/>
        <w:numPr>
          <w:ilvl w:val="0"/>
          <w:numId w:val="4"/>
        </w:numPr>
        <w:tabs>
          <w:tab w:val="left" w:pos="358"/>
        </w:tabs>
        <w:spacing w:before="0" w:after="0" w:line="240" w:lineRule="auto"/>
        <w:ind w:left="220" w:leftChars="100" w:right="0" w:firstLine="0" w:firstLineChars="0"/>
        <w:jc w:val="both"/>
        <w:rPr>
          <w:rFonts w:hint="eastAsia" w:ascii="仿宋" w:hAnsi="仿宋" w:eastAsia="仿宋" w:cs="仿宋"/>
          <w:sz w:val="18"/>
        </w:rPr>
      </w:pPr>
      <w:r>
        <w:rPr>
          <w:rFonts w:hint="eastAsia" w:ascii="仿宋" w:hAnsi="仿宋" w:eastAsia="仿宋" w:cs="仿宋"/>
          <w:spacing w:val="-9"/>
          <w:sz w:val="18"/>
        </w:rPr>
        <w:t>检查检验报告时指诊断疾病必要的病理检查、血液检查、影像学检查及其他科学方法的检查、检验结果。</w:t>
      </w:r>
    </w:p>
    <w:p>
      <w:pPr>
        <w:pStyle w:val="12"/>
        <w:numPr>
          <w:ilvl w:val="0"/>
          <w:numId w:val="4"/>
        </w:numPr>
        <w:tabs>
          <w:tab w:val="left" w:pos="358"/>
        </w:tabs>
        <w:spacing w:before="0" w:after="0" w:line="240" w:lineRule="auto"/>
        <w:ind w:left="220" w:leftChars="100" w:right="0" w:firstLine="0" w:firstLineChars="0"/>
        <w:jc w:val="both"/>
        <w:rPr>
          <w:rFonts w:hint="eastAsia" w:ascii="仿宋" w:hAnsi="仿宋" w:eastAsia="仿宋" w:cs="仿宋"/>
          <w:sz w:val="18"/>
        </w:rPr>
      </w:pPr>
      <w:r>
        <w:rPr>
          <w:rFonts w:hint="eastAsia" w:ascii="仿宋" w:hAnsi="仿宋" w:eastAsia="仿宋" w:cs="仿宋"/>
          <w:sz w:val="18"/>
        </w:rPr>
        <w:t>上表“△”指如有相应材料，则需提供。</w:t>
      </w:r>
    </w:p>
    <w:p>
      <w:pPr>
        <w:pStyle w:val="12"/>
        <w:numPr>
          <w:ilvl w:val="0"/>
          <w:numId w:val="4"/>
        </w:numPr>
        <w:tabs>
          <w:tab w:val="left" w:pos="358"/>
        </w:tabs>
        <w:spacing w:before="0" w:after="0" w:line="240" w:lineRule="auto"/>
        <w:ind w:left="220" w:leftChars="100" w:right="0" w:firstLine="0" w:firstLineChars="0"/>
        <w:jc w:val="both"/>
        <w:rPr>
          <w:rFonts w:hint="eastAsia" w:ascii="仿宋" w:hAnsi="仿宋" w:eastAsia="仿宋" w:cs="仿宋"/>
          <w:sz w:val="18"/>
        </w:rPr>
      </w:pPr>
      <w:r>
        <w:rPr>
          <w:rFonts w:hint="eastAsia" w:ascii="仿宋" w:hAnsi="仿宋" w:eastAsia="仿宋" w:cs="仿宋"/>
          <w:sz w:val="18"/>
        </w:rPr>
        <w:t>眼科配镜可不提供门诊或住院相关病历材料，但需提供验光师开具的验光单。</w:t>
      </w:r>
    </w:p>
    <w:p>
      <w:pPr>
        <w:pStyle w:val="12"/>
        <w:numPr>
          <w:ilvl w:val="0"/>
          <w:numId w:val="4"/>
        </w:numPr>
        <w:tabs>
          <w:tab w:val="left" w:pos="358"/>
        </w:tabs>
        <w:spacing w:before="0" w:after="0" w:line="240" w:lineRule="auto"/>
        <w:ind w:left="220" w:leftChars="100" w:right="524" w:rightChars="0" w:firstLine="0" w:firstLineChars="0"/>
        <w:jc w:val="both"/>
        <w:rPr>
          <w:rFonts w:hint="eastAsia" w:ascii="仿宋" w:hAnsi="仿宋" w:eastAsia="仿宋" w:cs="仿宋"/>
          <w:sz w:val="18"/>
        </w:rPr>
      </w:pPr>
      <w:r>
        <w:rPr>
          <w:rFonts w:hint="eastAsia" w:ascii="仿宋" w:hAnsi="仿宋" w:eastAsia="仿宋" w:cs="仿宋"/>
          <w:spacing w:val="-5"/>
          <w:sz w:val="18"/>
        </w:rPr>
        <w:t>除上述材料外，申请人应当提供其所能提供的与证明事故原因相关的其他资料，包括申请人能够提供的</w:t>
      </w:r>
      <w:r>
        <w:rPr>
          <w:rFonts w:hint="eastAsia" w:ascii="仿宋" w:hAnsi="仿宋" w:eastAsia="仿宋" w:cs="仿宋"/>
          <w:sz w:val="18"/>
        </w:rPr>
        <w:t>与本项保险金申请有关的诊疗资料和其他证明，如道路交通事故责任认定书、授权委托书、事故证明、关系证明等。</w:t>
      </w:r>
    </w:p>
    <w:p>
      <w:pPr>
        <w:pStyle w:val="5"/>
        <w:spacing w:before="120"/>
        <w:ind w:left="217" w:leftChars="0" w:hanging="217" w:hangingChars="103"/>
        <w:rPr>
          <w:rFonts w:hint="eastAsia" w:ascii="楷体_GB2312" w:hAnsi="楷体_GB2312" w:eastAsia="楷体_GB2312" w:cs="楷体_GB2312"/>
          <w:b/>
          <w:bCs/>
          <w:color w:val="auto"/>
          <w:sz w:val="21"/>
          <w:szCs w:val="21"/>
          <w:lang w:val="zh-CN" w:eastAsia="zh-CN" w:bidi="zh-CN"/>
        </w:rPr>
      </w:pPr>
      <w:r>
        <w:rPr>
          <w:rFonts w:hint="eastAsia" w:ascii="楷体_GB2312" w:hAnsi="楷体_GB2312" w:eastAsia="楷体_GB2312" w:cs="楷体_GB2312"/>
          <w:b/>
          <w:bCs/>
          <w:color w:val="auto"/>
          <w:sz w:val="21"/>
          <w:szCs w:val="21"/>
          <w:lang w:val="en-US" w:eastAsia="zh-CN" w:bidi="zh-CN"/>
        </w:rPr>
        <w:t>3.非直付</w:t>
      </w:r>
      <w:r>
        <w:rPr>
          <w:rFonts w:hint="eastAsia" w:ascii="楷体_GB2312" w:hAnsi="楷体_GB2312" w:eastAsia="楷体_GB2312" w:cs="楷体_GB2312"/>
          <w:b/>
          <w:bCs/>
          <w:color w:val="auto"/>
          <w:sz w:val="21"/>
          <w:szCs w:val="21"/>
          <w:lang w:val="zh-CN" w:eastAsia="zh-CN" w:bidi="zh-CN"/>
        </w:rPr>
        <w:t>理赔常见问题</w:t>
      </w:r>
    </w:p>
    <w:p>
      <w:pPr>
        <w:pStyle w:val="5"/>
        <w:spacing w:before="120"/>
        <w:ind w:left="218" w:leftChars="99" w:firstLine="0"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en-US" w:eastAsia="zh-CN" w:bidi="zh-CN"/>
        </w:rPr>
        <w:t>（1）</w:t>
      </w:r>
      <w:r>
        <w:rPr>
          <w:rFonts w:hint="eastAsia" w:ascii="楷体_GB2312" w:hAnsi="楷体_GB2312" w:eastAsia="楷体_GB2312" w:cs="楷体_GB2312"/>
          <w:b/>
          <w:bCs/>
          <w:color w:val="auto"/>
          <w:spacing w:val="-6"/>
          <w:sz w:val="21"/>
          <w:szCs w:val="21"/>
          <w:lang w:val="zh-CN" w:eastAsia="zh-CN" w:bidi="zh-CN"/>
        </w:rPr>
        <w:t>报案需要提供的信息大致有哪些？</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被保险人姓名、证件类型、证件号码、性别、出险地区、出险日期、出险经过；</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报案人姓名、性别、联系电话等。</w:t>
      </w:r>
    </w:p>
    <w:p>
      <w:pPr>
        <w:pStyle w:val="5"/>
        <w:spacing w:before="120"/>
        <w:ind w:left="218" w:leftChars="99" w:firstLine="0"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zh-CN" w:eastAsia="zh-CN" w:bidi="zh-CN"/>
        </w:rPr>
        <w:t>（</w:t>
      </w:r>
      <w:r>
        <w:rPr>
          <w:rFonts w:hint="eastAsia" w:ascii="楷体_GB2312" w:hAnsi="楷体_GB2312" w:eastAsia="楷体_GB2312" w:cs="楷体_GB2312"/>
          <w:b/>
          <w:bCs/>
          <w:color w:val="auto"/>
          <w:spacing w:val="-6"/>
          <w:sz w:val="21"/>
          <w:szCs w:val="21"/>
          <w:lang w:val="en-US" w:eastAsia="zh-CN" w:bidi="zh-CN"/>
        </w:rPr>
        <w:t>2</w:t>
      </w:r>
      <w:r>
        <w:rPr>
          <w:rFonts w:hint="eastAsia" w:ascii="楷体_GB2312" w:hAnsi="楷体_GB2312" w:eastAsia="楷体_GB2312" w:cs="楷体_GB2312"/>
          <w:b/>
          <w:bCs/>
          <w:color w:val="auto"/>
          <w:spacing w:val="-6"/>
          <w:sz w:val="21"/>
          <w:szCs w:val="21"/>
          <w:lang w:val="zh-CN" w:eastAsia="zh-CN" w:bidi="zh-CN"/>
        </w:rPr>
        <w:t>）哪些人有权申请理赔并填写《理赔申请书》？</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申请人为被保险人本人；</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若被保险人不幸身故，申请人为受益人；</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申请人为未成年人或申请人不具备完全民事行为能力，由申请人的法定监护人代为填写；</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如已授权委托他人申请理赔的，可由受托人代为填写，</w:t>
      </w:r>
      <w:r>
        <w:rPr>
          <w:rFonts w:hint="eastAsia" w:ascii="楷体_GB2312" w:hAnsi="楷体_GB2312" w:eastAsia="楷体_GB2312" w:cs="楷体_GB2312"/>
          <w:color w:val="auto"/>
          <w:spacing w:val="-6"/>
          <w:sz w:val="21"/>
          <w:szCs w:val="21"/>
          <w:lang w:val="en-US" w:eastAsia="zh-CN" w:bidi="zh-CN"/>
        </w:rPr>
        <w:t xml:space="preserve">须提供双方签字确认的授权委托书及受托人有效身   </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en-US" w:eastAsia="zh-CN" w:bidi="zh-CN"/>
        </w:rPr>
        <w:t>份证件；</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当申请人为多人时，需填写《多受益人授权委托书》。</w:t>
      </w:r>
    </w:p>
    <w:p>
      <w:pPr>
        <w:pStyle w:val="5"/>
        <w:spacing w:before="120"/>
        <w:ind w:left="219" w:leftChars="98" w:hanging="3"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zh-CN" w:eastAsia="zh-CN" w:bidi="zh-CN"/>
        </w:rPr>
        <w:t>（</w:t>
      </w:r>
      <w:r>
        <w:rPr>
          <w:rFonts w:hint="eastAsia" w:ascii="楷体_GB2312" w:hAnsi="楷体_GB2312" w:eastAsia="楷体_GB2312" w:cs="楷体_GB2312"/>
          <w:b/>
          <w:bCs/>
          <w:color w:val="auto"/>
          <w:spacing w:val="-6"/>
          <w:sz w:val="21"/>
          <w:szCs w:val="21"/>
          <w:lang w:val="en-US" w:eastAsia="zh-CN" w:bidi="zh-CN"/>
        </w:rPr>
        <w:t>3</w:t>
      </w:r>
      <w:r>
        <w:rPr>
          <w:rFonts w:hint="eastAsia" w:ascii="楷体_GB2312" w:hAnsi="楷体_GB2312" w:eastAsia="楷体_GB2312" w:cs="楷体_GB2312"/>
          <w:b/>
          <w:bCs/>
          <w:color w:val="auto"/>
          <w:spacing w:val="-6"/>
          <w:sz w:val="21"/>
          <w:szCs w:val="21"/>
          <w:lang w:val="zh-CN" w:eastAsia="zh-CN" w:bidi="zh-CN"/>
        </w:rPr>
        <w:t>）证件类型、证件号码的填写要注意什么？</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您在申请理赔时需提供有效的身份证明，身份证明包括：居民身份证、护照、军官证、警官证、士</w:t>
      </w:r>
      <w:r>
        <w:rPr>
          <w:rFonts w:hint="eastAsia" w:ascii="楷体_GB2312" w:hAnsi="楷体_GB2312" w:eastAsia="楷体_GB2312" w:cs="楷体_GB2312"/>
          <w:color w:val="auto"/>
          <w:spacing w:val="-6"/>
          <w:sz w:val="21"/>
          <w:szCs w:val="21"/>
          <w:lang w:val="en-US" w:eastAsia="zh-CN" w:bidi="zh-CN"/>
        </w:rPr>
        <w:t>兵</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证、港澳通行证、未成年人户口簿、外国人永久居留身份证等证件。</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被保人有效身份证需提供正反面（被保人身故除外）。</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被保人为未成年人的需要提交监护人有效身份证明和关系证明，常见的关系证明有：被保人出生证+监</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护人身份证件；被保人和监护人在同一户口簿的户口页。</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您在理赔申请时填写的证件类型、证件号码必须与投保时提供的证件类型、证件号码保持一致。</w:t>
      </w:r>
    </w:p>
    <w:p>
      <w:pPr>
        <w:pStyle w:val="5"/>
        <w:spacing w:before="120"/>
        <w:ind w:left="219" w:leftChars="98" w:hanging="3"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zh-CN" w:eastAsia="zh-CN" w:bidi="zh-CN"/>
        </w:rPr>
        <w:t>（</w:t>
      </w:r>
      <w:r>
        <w:rPr>
          <w:rFonts w:hint="eastAsia" w:ascii="楷体_GB2312" w:hAnsi="楷体_GB2312" w:eastAsia="楷体_GB2312" w:cs="楷体_GB2312"/>
          <w:b/>
          <w:bCs/>
          <w:color w:val="auto"/>
          <w:spacing w:val="-6"/>
          <w:sz w:val="21"/>
          <w:szCs w:val="21"/>
          <w:lang w:val="en-US" w:eastAsia="zh-CN" w:bidi="zh-CN"/>
        </w:rPr>
        <w:t>4</w:t>
      </w:r>
      <w:r>
        <w:rPr>
          <w:rFonts w:hint="eastAsia" w:ascii="楷体_GB2312" w:hAnsi="楷体_GB2312" w:eastAsia="楷体_GB2312" w:cs="楷体_GB2312"/>
          <w:b/>
          <w:bCs/>
          <w:color w:val="auto"/>
          <w:spacing w:val="-6"/>
          <w:sz w:val="21"/>
          <w:szCs w:val="21"/>
          <w:lang w:val="zh-CN" w:eastAsia="zh-CN" w:bidi="zh-CN"/>
        </w:rPr>
        <w:t>）填写申请给付事项应该注意什么？</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您应尽量准确、完整的在理赔申请书上填写被保险人信息，以便我们确认被保险人身份；</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您应尽量准确、完整的在理赔申请书上提供申请人信息，以便我们确认您具有领取理赔款的权益（申请人为</w:t>
      </w:r>
    </w:p>
    <w:p>
      <w:pPr>
        <w:pStyle w:val="5"/>
        <w:numPr>
          <w:ilvl w:val="0"/>
          <w:numId w:val="0"/>
        </w:numPr>
        <w:spacing w:before="120"/>
        <w:ind w:left="400" w:leftChars="0" w:right="0" w:rightChars="0" w:firstLine="396" w:firstLineChars="200"/>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被保人本人除外）；</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请您务必填写正确的手机号码，我们在理赔过程中将发送理赔进度的短信提醒，同时在理赔结束后以短信的</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方式通知您理赔结果；</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请您在理赔申请书中选择您要申请的给付事项,并填写相应的合同号及申请险种；</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若您本次申请的事项不在勾选栏位中，请勾选“其他”并填写申请事项；</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对于多个险种同时申请理赔，您可以同时勾选多个事项。</w:t>
      </w:r>
    </w:p>
    <w:p>
      <w:pPr>
        <w:pStyle w:val="5"/>
        <w:spacing w:before="120"/>
        <w:ind w:left="219" w:leftChars="98" w:hanging="3"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zh-CN" w:eastAsia="zh-CN" w:bidi="zh-CN"/>
        </w:rPr>
        <w:t>（</w:t>
      </w:r>
      <w:r>
        <w:rPr>
          <w:rFonts w:hint="eastAsia" w:ascii="楷体_GB2312" w:hAnsi="楷体_GB2312" w:eastAsia="楷体_GB2312" w:cs="楷体_GB2312"/>
          <w:b/>
          <w:bCs/>
          <w:color w:val="auto"/>
          <w:spacing w:val="-6"/>
          <w:sz w:val="21"/>
          <w:szCs w:val="21"/>
          <w:lang w:val="en-US" w:eastAsia="zh-CN" w:bidi="zh-CN"/>
        </w:rPr>
        <w:t>5</w:t>
      </w:r>
      <w:r>
        <w:rPr>
          <w:rFonts w:hint="eastAsia" w:ascii="楷体_GB2312" w:hAnsi="楷体_GB2312" w:eastAsia="楷体_GB2312" w:cs="楷体_GB2312"/>
          <w:b/>
          <w:bCs/>
          <w:color w:val="auto"/>
          <w:spacing w:val="-6"/>
          <w:sz w:val="21"/>
          <w:szCs w:val="21"/>
          <w:lang w:val="zh-CN" w:eastAsia="zh-CN" w:bidi="zh-CN"/>
        </w:rPr>
        <w:t>）填写保险金领取方式应该注意什么？</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理赔保险金仅能通过转账给付；</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银行账户须为被保人的账户（未成年人或不具备完全民事行为能力的可由其法定监护人代为领取）；</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659" w:leftChars="154" w:right="0" w:rightChars="0" w:hanging="32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被保人为成年人的，如授权转入非被保人银行账户，需提供双方签字确认的授权委托书及</w:t>
      </w:r>
      <w:r>
        <w:rPr>
          <w:rFonts w:hint="eastAsia" w:ascii="楷体_GB2312" w:hAnsi="楷体_GB2312" w:eastAsia="楷体_GB2312" w:cs="楷体_GB2312"/>
          <w:color w:val="auto"/>
          <w:spacing w:val="-6"/>
          <w:sz w:val="21"/>
          <w:szCs w:val="21"/>
          <w:lang w:val="en-US" w:eastAsia="zh-CN" w:bidi="zh-CN"/>
        </w:rPr>
        <w:t>受</w:t>
      </w:r>
      <w:r>
        <w:rPr>
          <w:rFonts w:hint="eastAsia" w:ascii="楷体_GB2312" w:hAnsi="楷体_GB2312" w:eastAsia="楷体_GB2312" w:cs="楷体_GB2312"/>
          <w:color w:val="auto"/>
          <w:spacing w:val="-6"/>
          <w:sz w:val="21"/>
          <w:szCs w:val="21"/>
          <w:lang w:val="zh-CN" w:eastAsia="zh-CN" w:bidi="zh-CN"/>
        </w:rPr>
        <w:t>托人</w:t>
      </w:r>
      <w:r>
        <w:rPr>
          <w:rFonts w:hint="eastAsia" w:ascii="楷体_GB2312" w:hAnsi="楷体_GB2312" w:eastAsia="楷体_GB2312" w:cs="楷体_GB2312"/>
          <w:color w:val="auto"/>
          <w:spacing w:val="-6"/>
          <w:sz w:val="21"/>
          <w:szCs w:val="21"/>
          <w:lang w:val="en-US" w:eastAsia="zh-CN" w:bidi="zh-CN"/>
        </w:rPr>
        <w:t>的有效</w:t>
      </w:r>
      <w:r>
        <w:rPr>
          <w:rFonts w:hint="eastAsia" w:ascii="楷体_GB2312" w:hAnsi="楷体_GB2312" w:eastAsia="楷体_GB2312" w:cs="楷体_GB2312"/>
          <w:color w:val="auto"/>
          <w:spacing w:val="-6"/>
          <w:sz w:val="21"/>
          <w:szCs w:val="21"/>
          <w:lang w:val="zh-CN" w:eastAsia="zh-CN" w:bidi="zh-CN"/>
        </w:rPr>
        <w:t>身份证件；</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请完整填写开户银行名称及详细信息（包括开户分行及支行信息），以免造成转账失败；</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由于受到各转账银行以及所在地区的限制，理赔保险金的到账时间可能不同。</w:t>
      </w:r>
    </w:p>
    <w:p>
      <w:pPr>
        <w:pStyle w:val="5"/>
        <w:spacing w:before="120"/>
        <w:ind w:left="219" w:leftChars="98" w:hanging="3"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en-US" w:eastAsia="zh-CN" w:bidi="zh-CN"/>
        </w:rPr>
        <w:t>（6）</w:t>
      </w:r>
      <w:r>
        <w:rPr>
          <w:rFonts w:hint="eastAsia" w:ascii="楷体_GB2312" w:hAnsi="楷体_GB2312" w:eastAsia="楷体_GB2312" w:cs="楷体_GB2312"/>
          <w:b/>
          <w:bCs/>
          <w:color w:val="auto"/>
          <w:spacing w:val="-6"/>
          <w:sz w:val="21"/>
          <w:szCs w:val="21"/>
          <w:lang w:val="zh-CN" w:eastAsia="zh-CN" w:bidi="zh-CN"/>
        </w:rPr>
        <w:t>医疗机构病历书写不全，</w:t>
      </w:r>
      <w:r>
        <w:rPr>
          <w:rFonts w:hint="eastAsia" w:ascii="楷体_GB2312" w:hAnsi="楷体_GB2312" w:eastAsia="楷体_GB2312" w:cs="楷体_GB2312"/>
          <w:b/>
          <w:bCs/>
          <w:color w:val="auto"/>
          <w:spacing w:val="-6"/>
          <w:sz w:val="21"/>
          <w:szCs w:val="21"/>
          <w:lang w:val="en-US" w:eastAsia="zh-CN" w:bidi="zh-CN"/>
        </w:rPr>
        <w:t>或</w:t>
      </w:r>
      <w:r>
        <w:rPr>
          <w:rFonts w:hint="eastAsia" w:ascii="楷体_GB2312" w:hAnsi="楷体_GB2312" w:eastAsia="楷体_GB2312" w:cs="楷体_GB2312"/>
          <w:b/>
          <w:bCs/>
          <w:color w:val="auto"/>
          <w:spacing w:val="-6"/>
          <w:sz w:val="21"/>
          <w:szCs w:val="21"/>
          <w:lang w:val="zh-CN" w:eastAsia="zh-CN" w:bidi="zh-CN"/>
        </w:rPr>
        <w:t>没有</w:t>
      </w:r>
      <w:r>
        <w:rPr>
          <w:rFonts w:hint="eastAsia" w:ascii="楷体_GB2312" w:hAnsi="楷体_GB2312" w:eastAsia="楷体_GB2312" w:cs="楷体_GB2312"/>
          <w:b/>
          <w:bCs/>
          <w:color w:val="auto"/>
          <w:spacing w:val="-6"/>
          <w:sz w:val="21"/>
          <w:szCs w:val="21"/>
          <w:lang w:val="en-US" w:eastAsia="zh-CN" w:bidi="zh-CN"/>
        </w:rPr>
        <w:t>获得</w:t>
      </w:r>
      <w:r>
        <w:rPr>
          <w:rFonts w:hint="eastAsia" w:ascii="楷体_GB2312" w:hAnsi="楷体_GB2312" w:eastAsia="楷体_GB2312" w:cs="楷体_GB2312"/>
          <w:b/>
          <w:bCs/>
          <w:color w:val="auto"/>
          <w:spacing w:val="-6"/>
          <w:sz w:val="21"/>
          <w:szCs w:val="21"/>
          <w:lang w:val="zh-CN" w:eastAsia="zh-CN" w:bidi="zh-CN"/>
        </w:rPr>
        <w:t>相应费用清单，应该怎么办？</w:t>
      </w:r>
    </w:p>
    <w:p>
      <w:pPr>
        <w:pStyle w:val="5"/>
        <w:keepNext w:val="0"/>
        <w:keepLines w:val="0"/>
        <w:pageBreakBefore w:val="0"/>
        <w:widowControl w:val="0"/>
        <w:numPr>
          <w:numId w:val="0"/>
        </w:numPr>
        <w:kinsoku/>
        <w:wordWrap/>
        <w:overflowPunct/>
        <w:topLinePunct w:val="0"/>
        <w:autoSpaceDE w:val="0"/>
        <w:autoSpaceDN w:val="0"/>
        <w:bidi w:val="0"/>
        <w:adjustRightInd/>
        <w:snapToGrid/>
        <w:spacing w:before="120"/>
        <w:ind w:leftChars="154" w:right="0" w:rightChars="0" w:firstLine="396" w:firstLineChars="200"/>
        <w:textAlignment w:val="auto"/>
        <w:rPr>
          <w:rFonts w:hint="default" w:ascii="楷体_GB2312" w:hAnsi="楷体_GB2312" w:eastAsia="楷体_GB2312" w:cs="楷体_GB2312"/>
          <w:color w:val="auto"/>
          <w:spacing w:val="-6"/>
          <w:sz w:val="21"/>
          <w:szCs w:val="21"/>
          <w:lang w:val="en-US" w:eastAsia="zh-CN" w:bidi="zh-CN"/>
        </w:rPr>
      </w:pPr>
      <w:r>
        <w:rPr>
          <w:rFonts w:hint="eastAsia" w:ascii="楷体_GB2312" w:hAnsi="楷体_GB2312" w:eastAsia="楷体_GB2312" w:cs="楷体_GB2312"/>
          <w:color w:val="auto"/>
          <w:spacing w:val="-6"/>
          <w:sz w:val="21"/>
          <w:szCs w:val="21"/>
          <w:lang w:val="zh-CN" w:eastAsia="zh-CN" w:bidi="zh-CN"/>
        </w:rPr>
        <w:t>建议您到主治医师处请医生书写完整的诊治及用药记录。我们所指定或认可的医疗机构均可以打印费用清单，所以请您在交费时打印费用清单。</w:t>
      </w:r>
      <w:r>
        <w:rPr>
          <w:rFonts w:hint="eastAsia" w:ascii="楷体_GB2312" w:hAnsi="楷体_GB2312" w:eastAsia="楷体_GB2312" w:cs="楷体_GB2312"/>
          <w:color w:val="auto"/>
          <w:spacing w:val="-6"/>
          <w:sz w:val="21"/>
          <w:szCs w:val="21"/>
          <w:lang w:val="en-US" w:eastAsia="zh-CN" w:bidi="zh-CN"/>
        </w:rPr>
        <w:t>或在您出院交清住院费用时，</w:t>
      </w:r>
      <w:r>
        <w:rPr>
          <w:rFonts w:hint="eastAsia" w:ascii="楷体_GB2312" w:hAnsi="楷体_GB2312" w:eastAsia="楷体_GB2312" w:cs="楷体_GB2312"/>
          <w:color w:val="auto"/>
          <w:spacing w:val="-6"/>
          <w:sz w:val="21"/>
          <w:szCs w:val="21"/>
          <w:lang w:val="zh-CN" w:eastAsia="zh-CN" w:bidi="zh-CN"/>
        </w:rPr>
        <w:t>在医院的收费处或住院的科室打印费用清单。</w:t>
      </w:r>
    </w:p>
    <w:p>
      <w:pPr>
        <w:pStyle w:val="5"/>
        <w:spacing w:before="120"/>
        <w:ind w:left="218" w:leftChars="99" w:right="304" w:rightChars="138" w:firstLine="0"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en-US" w:eastAsia="zh-CN" w:bidi="zh-CN"/>
        </w:rPr>
        <w:t>（7）</w:t>
      </w:r>
      <w:r>
        <w:rPr>
          <w:rFonts w:hint="eastAsia" w:ascii="楷体_GB2312" w:hAnsi="楷体_GB2312" w:eastAsia="楷体_GB2312" w:cs="楷体_GB2312"/>
          <w:b/>
          <w:bCs/>
          <w:color w:val="auto"/>
          <w:spacing w:val="-6"/>
          <w:sz w:val="21"/>
          <w:szCs w:val="21"/>
          <w:lang w:val="zh-CN" w:eastAsia="zh-CN" w:bidi="zh-CN"/>
        </w:rPr>
        <w:t>境外就诊（含香港、澳门和台湾），需要哪些</w:t>
      </w:r>
      <w:r>
        <w:rPr>
          <w:rFonts w:hint="eastAsia" w:ascii="楷体_GB2312" w:hAnsi="楷体_GB2312" w:eastAsia="楷体_GB2312" w:cs="楷体_GB2312"/>
          <w:b/>
          <w:bCs/>
          <w:color w:val="auto"/>
          <w:spacing w:val="-6"/>
          <w:sz w:val="21"/>
          <w:szCs w:val="21"/>
          <w:lang w:val="en-US" w:eastAsia="zh-CN" w:bidi="zh-CN"/>
        </w:rPr>
        <w:t>理赔资</w:t>
      </w:r>
      <w:r>
        <w:rPr>
          <w:rFonts w:hint="eastAsia" w:ascii="楷体_GB2312" w:hAnsi="楷体_GB2312" w:eastAsia="楷体_GB2312" w:cs="楷体_GB2312"/>
          <w:b/>
          <w:bCs/>
          <w:color w:val="auto"/>
          <w:spacing w:val="-6"/>
          <w:sz w:val="21"/>
          <w:szCs w:val="21"/>
          <w:lang w:val="zh-CN" w:eastAsia="zh-CN" w:bidi="zh-CN"/>
        </w:rPr>
        <w:t>料?</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被保险人出入境证件（如护照）及出入境记录复印件；</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就诊病历复印件（包括门诊、住院病历及检查报告等）；</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对应的医疗费用发票（收据）、费用清单和付费凭证（如刷卡小票）；</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理赔申请书，若转账第三方需提供双方签字确认的受权委托书及受托人</w:t>
      </w:r>
      <w:r>
        <w:rPr>
          <w:rFonts w:hint="eastAsia" w:ascii="楷体_GB2312" w:hAnsi="楷体_GB2312" w:eastAsia="楷体_GB2312" w:cs="楷体_GB2312"/>
          <w:color w:val="auto"/>
          <w:spacing w:val="-6"/>
          <w:sz w:val="21"/>
          <w:szCs w:val="21"/>
          <w:lang w:val="en-US" w:eastAsia="zh-CN" w:bidi="zh-CN"/>
        </w:rPr>
        <w:t>有效</w:t>
      </w:r>
      <w:r>
        <w:rPr>
          <w:rFonts w:hint="eastAsia" w:ascii="楷体_GB2312" w:hAnsi="楷体_GB2312" w:eastAsia="楷体_GB2312" w:cs="楷体_GB2312"/>
          <w:color w:val="auto"/>
          <w:spacing w:val="-6"/>
          <w:sz w:val="21"/>
          <w:szCs w:val="21"/>
          <w:lang w:val="zh-CN" w:eastAsia="zh-CN" w:bidi="zh-CN"/>
        </w:rPr>
        <w:t>身份证件；</w:t>
      </w:r>
    </w:p>
    <w:p>
      <w:pPr>
        <w:pStyle w:val="5"/>
        <w:keepNext w:val="0"/>
        <w:keepLines w:val="0"/>
        <w:pageBreakBefore w:val="0"/>
        <w:widowControl w:val="0"/>
        <w:numPr>
          <w:ilvl w:val="0"/>
          <w:numId w:val="5"/>
        </w:numPr>
        <w:kinsoku/>
        <w:wordWrap/>
        <w:overflowPunct/>
        <w:topLinePunct w:val="0"/>
        <w:autoSpaceDE w:val="0"/>
        <w:autoSpaceDN w:val="0"/>
        <w:bidi w:val="0"/>
        <w:adjustRightInd/>
        <w:snapToGrid/>
        <w:spacing w:before="120"/>
        <w:ind w:left="0" w:leftChars="0" w:right="0" w:rightChars="0" w:firstLine="340" w:firstLineChars="0"/>
        <w:textAlignment w:val="auto"/>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如属意外出险，需提供意外事故证明。</w:t>
      </w:r>
    </w:p>
    <w:p>
      <w:pPr>
        <w:pStyle w:val="5"/>
        <w:spacing w:before="120"/>
        <w:ind w:left="218" w:leftChars="99" w:firstLine="0" w:firstLineChars="0"/>
        <w:rPr>
          <w:rFonts w:hint="eastAsia" w:ascii="楷体_GB2312" w:hAnsi="楷体_GB2312" w:eastAsia="楷体_GB2312" w:cs="楷体_GB2312"/>
          <w:b/>
          <w:bCs/>
          <w:color w:val="auto"/>
          <w:spacing w:val="-6"/>
          <w:sz w:val="21"/>
          <w:szCs w:val="21"/>
          <w:lang w:val="zh-CN" w:eastAsia="zh-CN" w:bidi="zh-CN"/>
        </w:rPr>
      </w:pPr>
      <w:r>
        <w:rPr>
          <w:rFonts w:hint="eastAsia" w:ascii="楷体_GB2312" w:hAnsi="楷体_GB2312" w:eastAsia="楷体_GB2312" w:cs="楷体_GB2312"/>
          <w:b/>
          <w:bCs/>
          <w:color w:val="auto"/>
          <w:spacing w:val="-6"/>
          <w:sz w:val="21"/>
          <w:szCs w:val="21"/>
          <w:lang w:val="en-US" w:eastAsia="zh-CN" w:bidi="zh-CN"/>
        </w:rPr>
        <w:t>（8）</w:t>
      </w:r>
      <w:r>
        <w:rPr>
          <w:rFonts w:hint="eastAsia" w:ascii="楷体_GB2312" w:hAnsi="楷体_GB2312" w:eastAsia="楷体_GB2312" w:cs="楷体_GB2312"/>
          <w:b/>
          <w:bCs/>
          <w:color w:val="auto"/>
          <w:spacing w:val="-6"/>
          <w:sz w:val="21"/>
          <w:szCs w:val="21"/>
          <w:lang w:val="zh-CN" w:eastAsia="zh-CN" w:bidi="zh-CN"/>
        </w:rPr>
        <w:t>理赔申请中相关疑问如何咨询？</w:t>
      </w:r>
    </w:p>
    <w:p>
      <w:pPr>
        <w:pStyle w:val="5"/>
        <w:keepNext w:val="0"/>
        <w:keepLines w:val="0"/>
        <w:pageBreakBefore w:val="0"/>
        <w:widowControl w:val="0"/>
        <w:numPr>
          <w:numId w:val="0"/>
        </w:numPr>
        <w:kinsoku/>
        <w:wordWrap/>
        <w:overflowPunct/>
        <w:topLinePunct w:val="0"/>
        <w:autoSpaceDE w:val="0"/>
        <w:autoSpaceDN w:val="0"/>
        <w:bidi w:val="0"/>
        <w:adjustRightInd/>
        <w:snapToGrid/>
        <w:spacing w:before="120"/>
        <w:ind w:left="340" w:leftChars="0" w:right="0" w:rightChars="0" w:firstLine="396" w:firstLineChars="200"/>
        <w:textAlignment w:val="auto"/>
        <w:rPr>
          <w:rFonts w:hint="eastAsia" w:ascii="楷体_GB2312" w:hAnsi="楷体_GB2312" w:eastAsia="楷体_GB2312" w:cs="楷体_GB2312"/>
          <w:color w:val="auto"/>
          <w:spacing w:val="-6"/>
          <w:sz w:val="21"/>
          <w:szCs w:val="21"/>
          <w:lang w:val="zh-CN" w:eastAsia="zh-CN" w:bidi="zh-CN"/>
        </w:rPr>
      </w:pPr>
      <w:bookmarkStart w:id="0" w:name="_GoBack"/>
      <w:bookmarkEnd w:id="0"/>
      <w:r>
        <w:rPr>
          <w:rFonts w:hint="eastAsia" w:ascii="楷体_GB2312" w:hAnsi="楷体_GB2312" w:eastAsia="楷体_GB2312" w:cs="楷体_GB2312"/>
          <w:color w:val="auto"/>
          <w:spacing w:val="-6"/>
          <w:sz w:val="21"/>
          <w:szCs w:val="21"/>
          <w:lang w:val="zh-CN" w:eastAsia="zh-CN" w:bidi="zh-CN"/>
        </w:rPr>
        <w:t>您可以咨询您的保单服务人员，或拨打保险服务热线（10108686）以获得详细的信息。</w:t>
      </w:r>
    </w:p>
    <w:p>
      <w:pPr>
        <w:pStyle w:val="12"/>
        <w:widowControl w:val="0"/>
        <w:numPr>
          <w:ilvl w:val="0"/>
          <w:numId w:val="0"/>
        </w:numPr>
        <w:tabs>
          <w:tab w:val="left" w:pos="358"/>
        </w:tabs>
        <w:autoSpaceDE w:val="0"/>
        <w:autoSpaceDN w:val="0"/>
        <w:spacing w:before="0" w:after="0" w:line="240" w:lineRule="auto"/>
        <w:ind w:right="216" w:rightChars="0"/>
        <w:jc w:val="both"/>
        <w:rPr>
          <w:rFonts w:hint="eastAsia" w:ascii="仿宋" w:hAnsi="仿宋" w:eastAsia="仿宋" w:cs="仿宋"/>
          <w:sz w:val="18"/>
        </w:rPr>
      </w:pPr>
    </w:p>
    <w:p>
      <w:pPr>
        <w:spacing w:before="0"/>
        <w:ind w:right="0"/>
        <w:jc w:val="left"/>
        <w:rPr>
          <w:rFonts w:hint="eastAsia" w:ascii="仿宋" w:hAnsi="仿宋" w:eastAsia="仿宋" w:cs="仿宋"/>
          <w:b/>
          <w:color w:val="006FC0"/>
          <w:sz w:val="24"/>
        </w:rPr>
      </w:pPr>
    </w:p>
    <w:p>
      <w:pPr>
        <w:numPr>
          <w:ilvl w:val="0"/>
          <w:numId w:val="1"/>
        </w:numPr>
        <w:spacing w:before="0"/>
        <w:ind w:left="220" w:leftChars="0" w:right="0" w:firstLine="0" w:firstLineChars="0"/>
        <w:jc w:val="left"/>
        <w:rPr>
          <w:rFonts w:hint="eastAsia" w:ascii="楷体_GB2312" w:hAnsi="楷体_GB2312" w:eastAsia="楷体_GB2312" w:cs="楷体_GB2312"/>
          <w:color w:val="auto"/>
          <w:spacing w:val="-6"/>
          <w:sz w:val="21"/>
          <w:szCs w:val="21"/>
          <w:lang w:val="en-US" w:eastAsia="zh-CN" w:bidi="zh-CN"/>
        </w:rPr>
      </w:pPr>
      <w:r>
        <w:rPr>
          <w:rFonts w:hint="eastAsia" w:ascii="楷体_GB2312" w:hAnsi="楷体_GB2312" w:eastAsia="楷体_GB2312" w:cs="楷体_GB2312"/>
          <w:color w:val="auto"/>
          <w:spacing w:val="-6"/>
          <w:sz w:val="21"/>
          <w:szCs w:val="21"/>
          <w:lang w:val="en-US" w:eastAsia="zh-CN" w:bidi="zh-CN"/>
        </w:rPr>
        <w:t>预先授权的项目</w:t>
      </w:r>
    </w:p>
    <w:p>
      <w:pPr>
        <w:spacing w:before="76"/>
        <w:ind w:right="0"/>
        <w:jc w:val="left"/>
        <w:rPr>
          <w:rFonts w:hint="default" w:ascii="楷体_GB2312" w:hAnsi="宋体" w:eastAsia="楷体_GB2312" w:cs="黑体"/>
          <w:color w:val="auto"/>
          <w:sz w:val="21"/>
          <w:szCs w:val="21"/>
          <w:lang w:val="en-US" w:eastAsia="zh-CN" w:bidi="zh-CN"/>
        </w:rPr>
      </w:pPr>
      <w:r>
        <w:rPr>
          <w:rFonts w:hint="eastAsia" w:ascii="仿宋_GB2312" w:hAnsi="仿宋_GB2312" w:eastAsia="仿宋_GB2312" w:cs="仿宋_GB2312"/>
          <w:b/>
          <w:color w:val="006FC0"/>
          <w:sz w:val="21"/>
          <w:szCs w:val="21"/>
          <w:lang w:val="en-US" w:eastAsia="zh-CN"/>
        </w:rPr>
        <w:t xml:space="preserve"> </w:t>
      </w:r>
      <w:r>
        <w:rPr>
          <w:rFonts w:hint="eastAsia" w:ascii="仿宋_GB2312" w:hAnsi="仿宋_GB2312" w:eastAsia="仿宋_GB2312" w:cs="仿宋_GB2312"/>
          <w:b/>
          <w:color w:val="auto"/>
          <w:sz w:val="21"/>
          <w:szCs w:val="21"/>
          <w:lang w:val="en-US" w:eastAsia="zh-CN"/>
        </w:rPr>
        <w:t xml:space="preserve">   </w:t>
      </w:r>
      <w:r>
        <w:rPr>
          <w:rFonts w:hint="eastAsia" w:ascii="楷体_GB2312" w:hAnsi="宋体" w:eastAsia="楷体_GB2312" w:cs="黑体"/>
          <w:color w:val="auto"/>
          <w:sz w:val="21"/>
          <w:szCs w:val="21"/>
          <w:lang w:val="zh-CN" w:eastAsia="zh-CN" w:bidi="zh-CN"/>
        </w:rPr>
        <w:t>客户</w:t>
      </w:r>
      <w:r>
        <w:rPr>
          <w:rFonts w:hint="eastAsia" w:ascii="楷体_GB2312" w:hAnsi="宋体" w:eastAsia="楷体_GB2312" w:cs="黑体"/>
          <w:color w:val="auto"/>
          <w:sz w:val="21"/>
          <w:szCs w:val="21"/>
          <w:lang w:val="en-US" w:eastAsia="zh-CN" w:bidi="zh-CN"/>
        </w:rPr>
        <w:t>拟</w:t>
      </w:r>
      <w:r>
        <w:rPr>
          <w:rFonts w:hint="eastAsia" w:ascii="楷体_GB2312" w:hAnsi="宋体" w:eastAsia="楷体_GB2312" w:cs="黑体"/>
          <w:color w:val="auto"/>
          <w:sz w:val="21"/>
          <w:szCs w:val="21"/>
          <w:lang w:val="zh-CN" w:eastAsia="zh-CN" w:bidi="zh-CN"/>
        </w:rPr>
        <w:t>接受</w:t>
      </w:r>
      <w:r>
        <w:rPr>
          <w:rFonts w:hint="eastAsia" w:ascii="楷体_GB2312" w:hAnsi="宋体" w:eastAsia="楷体_GB2312" w:cs="黑体"/>
          <w:color w:val="auto"/>
          <w:sz w:val="21"/>
          <w:szCs w:val="21"/>
          <w:lang w:val="en-US" w:eastAsia="zh-CN" w:bidi="zh-CN"/>
        </w:rPr>
        <w:t>预先授权相关</w:t>
      </w:r>
      <w:r>
        <w:rPr>
          <w:rFonts w:hint="eastAsia" w:ascii="楷体_GB2312" w:hAnsi="宋体" w:eastAsia="楷体_GB2312" w:cs="黑体"/>
          <w:color w:val="auto"/>
          <w:sz w:val="21"/>
          <w:szCs w:val="21"/>
          <w:lang w:val="zh-CN" w:eastAsia="zh-CN" w:bidi="zh-CN"/>
        </w:rPr>
        <w:t>治疗前，必须获得</w:t>
      </w:r>
      <w:r>
        <w:rPr>
          <w:rFonts w:hint="eastAsia" w:ascii="楷体_GB2312" w:hAnsi="宋体" w:eastAsia="楷体_GB2312" w:cs="黑体"/>
          <w:color w:val="auto"/>
          <w:sz w:val="21"/>
          <w:szCs w:val="21"/>
          <w:lang w:val="en-US" w:eastAsia="zh-CN" w:bidi="zh-CN"/>
        </w:rPr>
        <w:t>本公司</w:t>
      </w:r>
      <w:r>
        <w:rPr>
          <w:rFonts w:hint="eastAsia" w:ascii="楷体_GB2312" w:hAnsi="宋体" w:eastAsia="楷体_GB2312" w:cs="黑体"/>
          <w:color w:val="auto"/>
          <w:sz w:val="21"/>
          <w:szCs w:val="21"/>
          <w:lang w:val="zh-CN" w:eastAsia="zh-CN" w:bidi="zh-CN"/>
        </w:rPr>
        <w:t>预授权</w:t>
      </w:r>
      <w:r>
        <w:rPr>
          <w:rFonts w:hint="eastAsia" w:ascii="楷体_GB2312" w:hAnsi="宋体" w:eastAsia="楷体_GB2312" w:cs="黑体"/>
          <w:color w:val="auto"/>
          <w:sz w:val="21"/>
          <w:szCs w:val="21"/>
          <w:lang w:val="en-US" w:eastAsia="zh-CN" w:bidi="zh-CN"/>
        </w:rPr>
        <w:t>的决定</w:t>
      </w:r>
      <w:r>
        <w:rPr>
          <w:rFonts w:hint="eastAsia" w:ascii="楷体_GB2312" w:hAnsi="宋体" w:eastAsia="楷体_GB2312" w:cs="黑体"/>
          <w:color w:val="auto"/>
          <w:sz w:val="21"/>
          <w:szCs w:val="21"/>
          <w:lang w:val="zh-CN" w:eastAsia="zh-CN" w:bidi="zh-CN"/>
        </w:rPr>
        <w:t>。</w:t>
      </w:r>
      <w:r>
        <w:rPr>
          <w:rFonts w:hint="eastAsia" w:ascii="楷体_GB2312" w:hAnsi="宋体" w:eastAsia="楷体_GB2312" w:cs="黑体"/>
          <w:color w:val="auto"/>
          <w:sz w:val="21"/>
          <w:szCs w:val="21"/>
          <w:lang w:val="en-US" w:eastAsia="zh-CN" w:bidi="zh-CN"/>
        </w:rPr>
        <w:t>预先授权申请项目以保险合同约定的为准。</w:t>
      </w:r>
    </w:p>
    <w:p>
      <w:pPr>
        <w:spacing w:after="0"/>
        <w:ind w:left="220" w:leftChars="100" w:firstLine="196" w:firstLineChars="99"/>
        <w:rPr>
          <w:rFonts w:hint="eastAsia" w:ascii="楷体_GB2312" w:hAnsi="楷体_GB2312" w:eastAsia="楷体_GB2312" w:cs="楷体_GB2312"/>
          <w:color w:val="auto"/>
          <w:spacing w:val="-6"/>
          <w:sz w:val="21"/>
          <w:szCs w:val="21"/>
          <w:lang w:val="en-US" w:eastAsia="zh-CN" w:bidi="zh-CN"/>
        </w:rPr>
      </w:pPr>
      <w:r>
        <w:rPr>
          <w:rFonts w:hint="eastAsia" w:ascii="楷体_GB2312" w:hAnsi="楷体_GB2312" w:eastAsia="楷体_GB2312" w:cs="楷体_GB2312"/>
          <w:color w:val="auto"/>
          <w:spacing w:val="-6"/>
          <w:sz w:val="21"/>
          <w:szCs w:val="21"/>
          <w:lang w:val="en-US" w:eastAsia="zh-CN" w:bidi="zh-CN"/>
        </w:rPr>
        <w:t>注：</w:t>
      </w:r>
      <w:r>
        <w:rPr>
          <w:rFonts w:hint="eastAsia" w:ascii="楷体_GB2312" w:hAnsi="楷体_GB2312" w:eastAsia="楷体_GB2312" w:cs="楷体_GB2312"/>
          <w:color w:val="auto"/>
          <w:spacing w:val="-6"/>
          <w:sz w:val="21"/>
          <w:szCs w:val="21"/>
          <w:lang w:val="zh-CN" w:eastAsia="zh-CN" w:bidi="zh-CN"/>
        </w:rPr>
        <w:t>治疗之前如未获得</w:t>
      </w:r>
      <w:r>
        <w:rPr>
          <w:rFonts w:hint="eastAsia" w:ascii="楷体_GB2312" w:hAnsi="楷体_GB2312" w:eastAsia="楷体_GB2312" w:cs="楷体_GB2312"/>
          <w:color w:val="auto"/>
          <w:spacing w:val="-6"/>
          <w:sz w:val="21"/>
          <w:szCs w:val="21"/>
          <w:lang w:val="en-US" w:eastAsia="zh-CN" w:bidi="zh-CN"/>
        </w:rPr>
        <w:t>本公司的</w:t>
      </w:r>
      <w:r>
        <w:rPr>
          <w:rFonts w:hint="eastAsia" w:ascii="楷体_GB2312" w:hAnsi="楷体_GB2312" w:eastAsia="楷体_GB2312" w:cs="楷体_GB2312"/>
          <w:color w:val="auto"/>
          <w:spacing w:val="-6"/>
          <w:sz w:val="21"/>
          <w:szCs w:val="21"/>
          <w:lang w:val="zh-CN" w:eastAsia="zh-CN" w:bidi="zh-CN"/>
        </w:rPr>
        <w:t>预授权批准，客户有责任承担合同约定的未经认可自付</w:t>
      </w:r>
      <w:r>
        <w:rPr>
          <w:rFonts w:hint="eastAsia" w:ascii="楷体_GB2312" w:hAnsi="楷体_GB2312" w:eastAsia="楷体_GB2312" w:cs="楷体_GB2312"/>
          <w:color w:val="auto"/>
          <w:spacing w:val="-6"/>
          <w:sz w:val="21"/>
          <w:szCs w:val="21"/>
          <w:lang w:val="en-US" w:eastAsia="zh-CN" w:bidi="zh-CN"/>
        </w:rPr>
        <w:t>比例。</w:t>
      </w:r>
    </w:p>
    <w:p>
      <w:pPr>
        <w:spacing w:after="0"/>
        <w:ind w:firstLine="198" w:firstLineChars="100"/>
        <w:rPr>
          <w:rFonts w:hint="eastAsia" w:ascii="楷体_GB2312" w:hAnsi="楷体_GB2312" w:eastAsia="楷体_GB2312" w:cs="楷体_GB2312"/>
          <w:color w:val="auto"/>
          <w:spacing w:val="-6"/>
          <w:sz w:val="21"/>
          <w:szCs w:val="21"/>
          <w:lang w:val="zh-CN" w:eastAsia="zh-CN" w:bidi="zh-CN"/>
        </w:rPr>
      </w:pPr>
    </w:p>
    <w:p>
      <w:pPr>
        <w:spacing w:before="76"/>
        <w:ind w:right="0"/>
        <w:jc w:val="left"/>
        <w:rPr>
          <w:rFonts w:hint="eastAsia" w:ascii="楷体_GB2312" w:hAnsi="楷体_GB2312" w:eastAsia="楷体_GB2312" w:cs="楷体_GB2312"/>
          <w:b/>
          <w:bCs w:val="0"/>
          <w:color w:val="auto"/>
          <w:spacing w:val="-1"/>
          <w:sz w:val="21"/>
          <w:szCs w:val="21"/>
          <w:lang w:val="zh-CN" w:eastAsia="zh-CN" w:bidi="zh-CN"/>
        </w:rPr>
      </w:pPr>
      <w:r>
        <w:rPr>
          <w:rFonts w:hint="eastAsia" w:ascii="仿宋_GB2312" w:hAnsi="仿宋_GB2312" w:eastAsia="仿宋_GB2312" w:cs="仿宋_GB2312"/>
          <w:b/>
          <w:color w:val="006FC0"/>
          <w:sz w:val="21"/>
          <w:szCs w:val="21"/>
          <w:lang w:val="en-US" w:eastAsia="zh-CN"/>
        </w:rPr>
        <w:t xml:space="preserve">  </w:t>
      </w:r>
      <w:r>
        <w:rPr>
          <w:rFonts w:hint="eastAsia" w:ascii="仿宋_GB2312" w:hAnsi="仿宋_GB2312" w:eastAsia="仿宋_GB2312" w:cs="仿宋_GB2312"/>
          <w:b/>
          <w:color w:val="auto"/>
          <w:sz w:val="21"/>
          <w:szCs w:val="21"/>
          <w:lang w:val="en-US" w:eastAsia="zh-CN"/>
        </w:rPr>
        <w:t>1.</w:t>
      </w:r>
      <w:r>
        <w:rPr>
          <w:rFonts w:hint="eastAsia" w:ascii="楷体_GB2312" w:hAnsi="楷体_GB2312" w:eastAsia="楷体_GB2312" w:cs="楷体_GB2312"/>
          <w:b/>
          <w:bCs w:val="0"/>
          <w:color w:val="auto"/>
          <w:spacing w:val="-1"/>
          <w:sz w:val="21"/>
          <w:szCs w:val="21"/>
          <w:lang w:val="zh-CN" w:eastAsia="zh-CN" w:bidi="zh-CN"/>
        </w:rPr>
        <w:t>关于预先授权的温馨提示：</w:t>
      </w:r>
    </w:p>
    <w:p>
      <w:pPr>
        <w:pStyle w:val="12"/>
        <w:numPr>
          <w:ilvl w:val="0"/>
          <w:numId w:val="0"/>
        </w:numPr>
        <w:tabs>
          <w:tab w:val="left" w:pos="968"/>
        </w:tabs>
        <w:spacing w:before="119" w:after="0" w:line="304" w:lineRule="auto"/>
        <w:ind w:left="219" w:leftChars="98" w:right="217" w:rightChars="0" w:hanging="3" w:firstLineChars="0"/>
        <w:jc w:val="both"/>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en-US" w:eastAsia="zh-CN" w:bidi="zh-CN"/>
        </w:rPr>
        <w:t xml:space="preserve">（1） </w:t>
      </w:r>
      <w:r>
        <w:rPr>
          <w:rFonts w:hint="eastAsia" w:ascii="楷体_GB2312" w:hAnsi="楷体_GB2312" w:eastAsia="楷体_GB2312" w:cs="楷体_GB2312"/>
          <w:color w:val="auto"/>
          <w:spacing w:val="-6"/>
          <w:sz w:val="21"/>
          <w:szCs w:val="21"/>
          <w:lang w:val="zh-CN" w:eastAsia="zh-CN" w:bidi="zh-CN"/>
        </w:rPr>
        <w:t>如发生紧急情况，不及时治疗将导致身故或严重终身伤害的，请您必须在急诊48 小时之内通知本公司，本公司有权对该次治疗是否属于紧急情况予以核定。您在接受上述各项治疗前未获得本公司的认可或紧急情况下未能在规定时间内通知本公司，或经本公司核定不属于紧急情况的，您需自付保险合同约定的相应保险责任范围内的医疗费用的未经预授权自付额。</w:t>
      </w:r>
    </w:p>
    <w:p>
      <w:pPr>
        <w:pStyle w:val="12"/>
        <w:numPr>
          <w:ilvl w:val="0"/>
          <w:numId w:val="0"/>
        </w:numPr>
        <w:tabs>
          <w:tab w:val="left" w:pos="968"/>
        </w:tabs>
        <w:spacing w:before="119" w:after="0" w:line="304" w:lineRule="auto"/>
        <w:ind w:left="219" w:leftChars="98" w:right="217" w:rightChars="0" w:hanging="3" w:firstLineChars="0"/>
        <w:jc w:val="both"/>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w:t>
      </w:r>
      <w:r>
        <w:rPr>
          <w:rFonts w:hint="eastAsia" w:ascii="楷体_GB2312" w:hAnsi="楷体_GB2312" w:eastAsia="楷体_GB2312" w:cs="楷体_GB2312"/>
          <w:color w:val="auto"/>
          <w:spacing w:val="-6"/>
          <w:sz w:val="21"/>
          <w:szCs w:val="21"/>
          <w:lang w:val="en-US" w:eastAsia="zh-CN" w:bidi="zh-CN"/>
        </w:rPr>
        <w:t>2</w:t>
      </w:r>
      <w:r>
        <w:rPr>
          <w:rFonts w:hint="eastAsia" w:ascii="楷体_GB2312" w:hAnsi="楷体_GB2312" w:eastAsia="楷体_GB2312" w:cs="楷体_GB2312"/>
          <w:color w:val="auto"/>
          <w:spacing w:val="-6"/>
          <w:sz w:val="21"/>
          <w:szCs w:val="21"/>
          <w:lang w:val="zh-CN" w:eastAsia="zh-CN" w:bidi="zh-CN"/>
        </w:rPr>
        <w:t>）预先授权是为了更有效地审核治疗的医学必要性，使您获得合理、必要且及时的治疗。治疗的医学必要性是指：治疗伤病所必须的项目；不超过安全、足量治疗原则的项目；由执业医师开具的处方药；非试验性的、研究性的项目；</w:t>
      </w:r>
    </w:p>
    <w:p>
      <w:pPr>
        <w:pStyle w:val="12"/>
        <w:numPr>
          <w:ilvl w:val="0"/>
          <w:numId w:val="0"/>
        </w:numPr>
        <w:tabs>
          <w:tab w:val="left" w:pos="968"/>
        </w:tabs>
        <w:spacing w:before="119" w:after="0" w:line="304" w:lineRule="auto"/>
        <w:ind w:left="219" w:leftChars="98" w:right="217" w:rightChars="0" w:hanging="3" w:firstLineChars="0"/>
        <w:jc w:val="both"/>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w:t>
      </w:r>
      <w:r>
        <w:rPr>
          <w:rFonts w:hint="eastAsia" w:ascii="楷体_GB2312" w:hAnsi="楷体_GB2312" w:eastAsia="楷体_GB2312" w:cs="楷体_GB2312"/>
          <w:color w:val="auto"/>
          <w:spacing w:val="-6"/>
          <w:sz w:val="21"/>
          <w:szCs w:val="21"/>
          <w:lang w:val="en-US" w:eastAsia="zh-CN" w:bidi="zh-CN"/>
        </w:rPr>
        <w:t>3</w:t>
      </w:r>
      <w:r>
        <w:rPr>
          <w:rFonts w:hint="eastAsia" w:ascii="楷体_GB2312" w:hAnsi="楷体_GB2312" w:eastAsia="楷体_GB2312" w:cs="楷体_GB2312"/>
          <w:color w:val="auto"/>
          <w:spacing w:val="-6"/>
          <w:sz w:val="21"/>
          <w:szCs w:val="21"/>
          <w:lang w:val="zh-CN" w:eastAsia="zh-CN" w:bidi="zh-CN"/>
        </w:rPr>
        <w:t>）预授权的获得并不能保证全额理赔。</w:t>
      </w:r>
    </w:p>
    <w:p>
      <w:pPr>
        <w:pStyle w:val="12"/>
        <w:numPr>
          <w:ilvl w:val="0"/>
          <w:numId w:val="0"/>
        </w:numPr>
        <w:tabs>
          <w:tab w:val="left" w:pos="968"/>
        </w:tabs>
        <w:spacing w:before="119" w:after="0" w:line="304" w:lineRule="auto"/>
        <w:ind w:right="217" w:rightChars="0"/>
        <w:jc w:val="both"/>
        <w:rPr>
          <w:rFonts w:hint="eastAsia" w:ascii="楷体_GB2312" w:hAnsi="楷体_GB2312" w:eastAsia="楷体_GB2312" w:cs="楷体_GB2312"/>
          <w:color w:val="auto"/>
          <w:spacing w:val="-6"/>
          <w:sz w:val="21"/>
          <w:szCs w:val="21"/>
          <w:lang w:val="zh-CN" w:eastAsia="zh-CN" w:bidi="zh-CN"/>
        </w:rPr>
      </w:pPr>
    </w:p>
    <w:p>
      <w:pPr>
        <w:pStyle w:val="12"/>
        <w:numPr>
          <w:ilvl w:val="0"/>
          <w:numId w:val="0"/>
        </w:numPr>
        <w:tabs>
          <w:tab w:val="left" w:pos="968"/>
        </w:tabs>
        <w:spacing w:before="119" w:after="0" w:line="304" w:lineRule="auto"/>
        <w:ind w:right="217" w:rightChars="0"/>
        <w:jc w:val="both"/>
        <w:rPr>
          <w:rFonts w:hint="eastAsia" w:ascii="楷体_GB2312" w:hAnsi="楷体_GB2312" w:eastAsia="楷体_GB2312" w:cs="楷体_GB2312"/>
          <w:color w:val="auto"/>
          <w:spacing w:val="-6"/>
          <w:sz w:val="21"/>
          <w:szCs w:val="21"/>
          <w:lang w:val="zh-CN" w:eastAsia="zh-CN" w:bidi="zh-CN"/>
        </w:rPr>
      </w:pPr>
    </w:p>
    <w:p>
      <w:pPr>
        <w:spacing w:before="76"/>
        <w:ind w:left="220" w:leftChars="100" w:right="0" w:firstLine="10" w:firstLineChars="5"/>
        <w:jc w:val="left"/>
        <w:rPr>
          <w:rFonts w:hint="eastAsia" w:ascii="楷体_GB2312" w:hAnsi="楷体_GB2312" w:eastAsia="楷体_GB2312" w:cs="楷体_GB2312"/>
          <w:b/>
          <w:bCs w:val="0"/>
          <w:color w:val="auto"/>
          <w:spacing w:val="-1"/>
          <w:sz w:val="21"/>
          <w:szCs w:val="21"/>
          <w:lang w:val="en-US" w:eastAsia="zh-CN" w:bidi="zh-CN"/>
        </w:rPr>
      </w:pPr>
      <w:r>
        <w:rPr>
          <w:rFonts w:hint="eastAsia" w:ascii="楷体_GB2312" w:hAnsi="楷体_GB2312" w:eastAsia="楷体_GB2312" w:cs="楷体_GB2312"/>
          <w:b/>
          <w:bCs w:val="0"/>
          <w:color w:val="auto"/>
          <w:spacing w:val="-1"/>
          <w:sz w:val="21"/>
          <w:szCs w:val="21"/>
          <w:lang w:val="en-US" w:eastAsia="zh-CN" w:bidi="zh-CN"/>
        </w:rPr>
        <w:t>2.</w:t>
      </w:r>
      <w:r>
        <w:rPr>
          <w:rFonts w:hint="eastAsia" w:ascii="楷体_GB2312" w:hAnsi="楷体_GB2312" w:eastAsia="楷体_GB2312" w:cs="楷体_GB2312"/>
          <w:b/>
          <w:bCs w:val="0"/>
          <w:color w:val="auto"/>
          <w:spacing w:val="-1"/>
          <w:sz w:val="21"/>
          <w:szCs w:val="21"/>
          <w:lang w:val="zh-CN" w:eastAsia="zh-CN" w:bidi="zh-CN"/>
        </w:rPr>
        <w:t>预先授权的申请流程</w:t>
      </w:r>
    </w:p>
    <w:p>
      <w:pPr>
        <w:spacing w:after="0"/>
        <w:rPr>
          <w:rFonts w:hint="eastAsia" w:ascii="仿宋" w:hAnsi="仿宋" w:eastAsia="仿宋" w:cs="仿宋"/>
          <w:sz w:val="20"/>
          <w:lang w:val="en-US" w:eastAsia="zh-CN"/>
        </w:rPr>
      </w:pPr>
      <w:r>
        <w:rPr>
          <w:sz w:val="20"/>
        </w:rPr>
        <mc:AlternateContent>
          <mc:Choice Requires="wps">
            <w:drawing>
              <wp:anchor distT="0" distB="0" distL="114300" distR="114300" simplePos="0" relativeHeight="3271592960" behindDoc="1" locked="0" layoutInCell="1" allowOverlap="1">
                <wp:simplePos x="0" y="0"/>
                <wp:positionH relativeFrom="column">
                  <wp:posOffset>544830</wp:posOffset>
                </wp:positionH>
                <wp:positionV relativeFrom="paragraph">
                  <wp:posOffset>131445</wp:posOffset>
                </wp:positionV>
                <wp:extent cx="5347335" cy="887095"/>
                <wp:effectExtent l="4445" t="4445" r="20320" b="22860"/>
                <wp:wrapNone/>
                <wp:docPr id="6" name="自选图形 368"/>
                <wp:cNvGraphicFramePr/>
                <a:graphic xmlns:a="http://schemas.openxmlformats.org/drawingml/2006/main">
                  <a:graphicData uri="http://schemas.microsoft.com/office/word/2010/wordprocessingShape">
                    <wps:wsp>
                      <wps:cNvSpPr/>
                      <wps:spPr>
                        <a:xfrm>
                          <a:off x="0" y="0"/>
                          <a:ext cx="5347335" cy="887095"/>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68" o:spid="_x0000_s1026" o:spt="176" type="#_x0000_t176" style="position:absolute;left:0pt;margin-left:42.9pt;margin-top:10.35pt;height:69.85pt;width:421.05pt;z-index:-1526690816;mso-width-relative:page;mso-height-relative:page;" fillcolor="#FFFFFF" filled="t" stroked="t" coordsize="21600,21600" o:gfxdata="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hrY0NcAAAAJAQAADwAAAAAAAAABACAAAAAiAAAAZHJzL2Rvd25yZXYu&#10;eG1sUEsBAhQAFAAAAAgAh07iQAJS5fL8AQAA7QMAAA4AAAAAAAAAAQAgAAAAJgEAAGRycy9lMm9E&#10;b2MueG1sUEsFBgAAAAAGAAYAWQEAAJQFAAAAAA==&#10;">
                <v:fill on="t" focussize="0,0"/>
                <v:stroke color="#000000" joinstyle="miter"/>
                <v:imagedata o:title=""/>
                <o:lock v:ext="edit" aspectratio="f"/>
              </v:shape>
            </w:pict>
          </mc:Fallback>
        </mc:AlternateContent>
      </w:r>
    </w:p>
    <w:p>
      <w:pPr>
        <w:spacing w:after="0"/>
        <w:rPr>
          <w:rFonts w:hint="eastAsia" w:ascii="仿宋" w:hAnsi="仿宋" w:eastAsia="仿宋" w:cs="仿宋"/>
          <w:sz w:val="20"/>
        </w:rPr>
      </w:pPr>
      <w:r>
        <w:rPr>
          <w:sz w:val="20"/>
        </w:rPr>
        <mc:AlternateContent>
          <mc:Choice Requires="wps">
            <w:drawing>
              <wp:anchor distT="0" distB="0" distL="114300" distR="114300" simplePos="0" relativeHeight="3271593984" behindDoc="1" locked="0" layoutInCell="1" allowOverlap="1">
                <wp:simplePos x="0" y="0"/>
                <wp:positionH relativeFrom="column">
                  <wp:posOffset>688975</wp:posOffset>
                </wp:positionH>
                <wp:positionV relativeFrom="paragraph">
                  <wp:posOffset>9525</wp:posOffset>
                </wp:positionV>
                <wp:extent cx="5057140" cy="740410"/>
                <wp:effectExtent l="0" t="0" r="10160" b="2540"/>
                <wp:wrapNone/>
                <wp:docPr id="7" name="文本框 369"/>
                <wp:cNvGraphicFramePr/>
                <a:graphic xmlns:a="http://schemas.openxmlformats.org/drawingml/2006/main">
                  <a:graphicData uri="http://schemas.microsoft.com/office/word/2010/wordprocessingShape">
                    <wps:wsp>
                      <wps:cNvSpPr txBox="1"/>
                      <wps:spPr>
                        <a:xfrm>
                          <a:off x="0" y="0"/>
                          <a:ext cx="5057140" cy="740410"/>
                        </a:xfrm>
                        <a:prstGeom prst="rect">
                          <a:avLst/>
                        </a:prstGeom>
                        <a:solidFill>
                          <a:srgbClr val="FFFFFF"/>
                        </a:solidFill>
                        <a:ln>
                          <a:noFill/>
                        </a:ln>
                      </wps:spPr>
                      <wps:txbx>
                        <w:txbxContent>
                          <w:p>
                            <w:pPr>
                              <w:spacing w:before="0" w:line="377" w:lineRule="exact"/>
                              <w:ind w:left="10" w:right="33" w:firstLine="0"/>
                              <w:jc w:val="center"/>
                              <w:rPr>
                                <w:rFonts w:hint="eastAsia" w:ascii="仿宋" w:hAnsi="仿宋" w:eastAsia="仿宋" w:cs="仿宋"/>
                                <w:b/>
                                <w:sz w:val="24"/>
                              </w:rPr>
                            </w:pPr>
                            <w:r>
                              <w:rPr>
                                <w:rFonts w:hint="eastAsia" w:ascii="仿宋" w:hAnsi="仿宋" w:eastAsia="仿宋" w:cs="仿宋"/>
                                <w:b/>
                                <w:sz w:val="24"/>
                              </w:rPr>
                              <w:t>填写预先授权申请表</w:t>
                            </w:r>
                          </w:p>
                          <w:p>
                            <w:pPr>
                              <w:spacing w:before="0" w:line="385" w:lineRule="exact"/>
                              <w:ind w:left="15" w:right="33" w:firstLine="0"/>
                              <w:jc w:val="both"/>
                              <w:rPr>
                                <w:rFonts w:hint="eastAsia" w:ascii="仿宋" w:hAnsi="仿宋" w:eastAsia="仿宋" w:cs="仿宋"/>
                                <w:sz w:val="21"/>
                              </w:rPr>
                            </w:pPr>
                            <w:r>
                              <w:rPr>
                                <w:rFonts w:hint="eastAsia" w:ascii="仿宋" w:hAnsi="仿宋" w:eastAsia="仿宋" w:cs="仿宋"/>
                                <w:sz w:val="21"/>
                              </w:rPr>
                              <w:t>您可登陆我们的官方网站</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r>
                              <w:rPr>
                                <w:rFonts w:hint="eastAsia" w:ascii="仿宋" w:hAnsi="仿宋" w:eastAsia="仿宋" w:cs="仿宋"/>
                                <w:sz w:val="21"/>
                              </w:rPr>
                              <w:t>下载，也可以直接从医疗服务</w:t>
                            </w:r>
                          </w:p>
                          <w:p>
                            <w:pPr>
                              <w:rPr>
                                <w:rFonts w:hint="eastAsia" w:eastAsia="仿宋"/>
                                <w:lang w:eastAsia="zh-CN"/>
                              </w:rPr>
                            </w:pPr>
                            <w:r>
                              <w:rPr>
                                <w:rFonts w:hint="eastAsia" w:ascii="仿宋" w:hAnsi="仿宋" w:eastAsia="仿宋" w:cs="仿宋"/>
                                <w:sz w:val="21"/>
                              </w:rPr>
                              <w:t>机构获取</w:t>
                            </w:r>
                            <w:r>
                              <w:rPr>
                                <w:rFonts w:hint="eastAsia" w:ascii="仿宋" w:hAnsi="仿宋" w:eastAsia="仿宋" w:cs="仿宋"/>
                                <w:sz w:val="21"/>
                                <w:lang w:eastAsia="zh-CN"/>
                              </w:rPr>
                              <w:t>。</w:t>
                            </w:r>
                          </w:p>
                        </w:txbxContent>
                      </wps:txbx>
                      <wps:bodyPr upright="1"/>
                    </wps:wsp>
                  </a:graphicData>
                </a:graphic>
              </wp:anchor>
            </w:drawing>
          </mc:Choice>
          <mc:Fallback>
            <w:pict>
              <v:shape id="文本框 369" o:spid="_x0000_s1026" o:spt="202" type="#_x0000_t202" style="position:absolute;left:0pt;margin-left:54.25pt;margin-top:0.75pt;height:58.3pt;width:398.2pt;z-index:-1526689792;mso-width-relative:page;mso-height-relative:page;" fillcolor="#FFFFFF" filled="t" stroked="f" coordsize="21600,21600" o:gfxdata="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9o5YU1QAAAAkBAAAP&#10;AAAAAAAAAAEAIAAAACIAAABkcnMvZG93bnJldi54bWxQSwECFAAUAAAACACHTuJAZF/dnqkBAAAr&#10;AwAADgAAAAAAAAABACAAAAAkAQAAZHJzL2Uyb0RvYy54bWxQSwUGAAAAAAYABgBZAQAAPwUAAAAA&#10;">
                <v:fill on="t" focussize="0,0"/>
                <v:stroke on="f"/>
                <v:imagedata o:title=""/>
                <o:lock v:ext="edit" aspectratio="f"/>
                <v:textbox>
                  <w:txbxContent>
                    <w:p>
                      <w:pPr>
                        <w:spacing w:before="0" w:line="377" w:lineRule="exact"/>
                        <w:ind w:left="10" w:right="33" w:firstLine="0"/>
                        <w:jc w:val="center"/>
                        <w:rPr>
                          <w:rFonts w:hint="eastAsia" w:ascii="仿宋" w:hAnsi="仿宋" w:eastAsia="仿宋" w:cs="仿宋"/>
                          <w:b/>
                          <w:sz w:val="24"/>
                        </w:rPr>
                      </w:pPr>
                      <w:r>
                        <w:rPr>
                          <w:rFonts w:hint="eastAsia" w:ascii="仿宋" w:hAnsi="仿宋" w:eastAsia="仿宋" w:cs="仿宋"/>
                          <w:b/>
                          <w:sz w:val="24"/>
                        </w:rPr>
                        <w:t>填写预先授权申请表</w:t>
                      </w:r>
                    </w:p>
                    <w:p>
                      <w:pPr>
                        <w:spacing w:before="0" w:line="385" w:lineRule="exact"/>
                        <w:ind w:left="15" w:right="33" w:firstLine="0"/>
                        <w:jc w:val="both"/>
                        <w:rPr>
                          <w:rFonts w:hint="eastAsia" w:ascii="仿宋" w:hAnsi="仿宋" w:eastAsia="仿宋" w:cs="仿宋"/>
                          <w:sz w:val="21"/>
                        </w:rPr>
                      </w:pPr>
                      <w:r>
                        <w:rPr>
                          <w:rFonts w:hint="eastAsia" w:ascii="仿宋" w:hAnsi="仿宋" w:eastAsia="仿宋" w:cs="仿宋"/>
                          <w:sz w:val="21"/>
                        </w:rPr>
                        <w:t>您可登陆我们的官方网站</w:t>
                      </w:r>
                      <w:r>
                        <w:rPr>
                          <w:rFonts w:hint="eastAsia" w:ascii="仿宋" w:hAnsi="仿宋" w:eastAsia="仿宋" w:cs="仿宋"/>
                          <w:spacing w:val="-4"/>
                          <w:sz w:val="21"/>
                        </w:rPr>
                        <w:fldChar w:fldCharType="begin"/>
                      </w:r>
                      <w:r>
                        <w:rPr>
                          <w:rFonts w:hint="eastAsia" w:ascii="仿宋" w:hAnsi="仿宋" w:eastAsia="仿宋" w:cs="仿宋"/>
                          <w:spacing w:val="-4"/>
                          <w:sz w:val="21"/>
                        </w:rPr>
                        <w:instrText xml:space="preserve"> HYPERLINK "http://health.cpic.com.cn/" \h </w:instrText>
                      </w:r>
                      <w:r>
                        <w:rPr>
                          <w:rFonts w:hint="eastAsia" w:ascii="仿宋" w:hAnsi="仿宋" w:eastAsia="仿宋" w:cs="仿宋"/>
                          <w:spacing w:val="-4"/>
                          <w:sz w:val="21"/>
                        </w:rPr>
                        <w:fldChar w:fldCharType="separate"/>
                      </w:r>
                      <w:r>
                        <w:rPr>
                          <w:rFonts w:hint="eastAsia" w:ascii="仿宋" w:hAnsi="仿宋" w:eastAsia="仿宋" w:cs="仿宋"/>
                          <w:spacing w:val="-4"/>
                          <w:sz w:val="21"/>
                        </w:rPr>
                        <w:t>http://health.cpic.com.cn</w:t>
                      </w:r>
                      <w:r>
                        <w:rPr>
                          <w:rFonts w:hint="eastAsia" w:ascii="仿宋" w:hAnsi="仿宋" w:eastAsia="仿宋" w:cs="仿宋"/>
                          <w:spacing w:val="-4"/>
                          <w:sz w:val="21"/>
                        </w:rPr>
                        <w:fldChar w:fldCharType="end"/>
                      </w:r>
                      <w:r>
                        <w:rPr>
                          <w:rFonts w:hint="eastAsia" w:ascii="仿宋" w:hAnsi="仿宋" w:eastAsia="仿宋" w:cs="仿宋"/>
                          <w:sz w:val="21"/>
                        </w:rPr>
                        <w:t>下载，也可以直接从医疗服务</w:t>
                      </w:r>
                    </w:p>
                    <w:p>
                      <w:pPr>
                        <w:rPr>
                          <w:rFonts w:hint="eastAsia" w:eastAsia="仿宋"/>
                          <w:lang w:eastAsia="zh-CN"/>
                        </w:rPr>
                      </w:pPr>
                      <w:r>
                        <w:rPr>
                          <w:rFonts w:hint="eastAsia" w:ascii="仿宋" w:hAnsi="仿宋" w:eastAsia="仿宋" w:cs="仿宋"/>
                          <w:sz w:val="21"/>
                        </w:rPr>
                        <w:t>机构获取</w:t>
                      </w:r>
                      <w:r>
                        <w:rPr>
                          <w:rFonts w:hint="eastAsia" w:ascii="仿宋" w:hAnsi="仿宋" w:eastAsia="仿宋" w:cs="仿宋"/>
                          <w:sz w:val="21"/>
                          <w:lang w:eastAsia="zh-CN"/>
                        </w:rPr>
                        <w:t>。</w:t>
                      </w:r>
                    </w:p>
                  </w:txbxContent>
                </v:textbox>
              </v:shape>
            </w:pict>
          </mc:Fallback>
        </mc:AlternateContent>
      </w:r>
      <w:r>
        <w:rPr>
          <w:rFonts w:hint="eastAsia" w:ascii="仿宋" w:hAnsi="仿宋" w:eastAsia="仿宋" w:cs="仿宋"/>
          <w:sz w:val="20"/>
          <w:lang w:val="en-US" w:eastAsia="zh-CN"/>
        </w:rPr>
        <w:t xml:space="preserve"> </w:t>
      </w:r>
    </w:p>
    <w:p>
      <w:pPr>
        <w:spacing w:after="0"/>
        <w:rPr>
          <w:rFonts w:hint="eastAsia" w:ascii="仿宋" w:hAnsi="仿宋" w:eastAsia="仿宋" w:cs="仿宋"/>
          <w:sz w:val="20"/>
        </w:rPr>
      </w:pPr>
    </w:p>
    <w:p>
      <w:pPr>
        <w:spacing w:after="0"/>
        <w:rPr>
          <w:rFonts w:hint="eastAsia" w:ascii="仿宋" w:hAnsi="仿宋" w:eastAsia="仿宋" w:cs="仿宋"/>
          <w:sz w:val="20"/>
          <w:lang w:eastAsia="zh-CN"/>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r>
        <w:rPr>
          <w:sz w:val="20"/>
        </w:rPr>
        <mc:AlternateContent>
          <mc:Choice Requires="wps">
            <w:drawing>
              <wp:anchor distT="0" distB="0" distL="114300" distR="114300" simplePos="0" relativeHeight="3271595008" behindDoc="1" locked="0" layoutInCell="1" allowOverlap="1">
                <wp:simplePos x="0" y="0"/>
                <wp:positionH relativeFrom="column">
                  <wp:posOffset>3048635</wp:posOffset>
                </wp:positionH>
                <wp:positionV relativeFrom="paragraph">
                  <wp:posOffset>76835</wp:posOffset>
                </wp:positionV>
                <wp:extent cx="287020" cy="229870"/>
                <wp:effectExtent l="20955" t="5080" r="34925" b="12700"/>
                <wp:wrapNone/>
                <wp:docPr id="8" name="自选图形 373"/>
                <wp:cNvGraphicFramePr/>
                <a:graphic xmlns:a="http://schemas.openxmlformats.org/drawingml/2006/main">
                  <a:graphicData uri="http://schemas.microsoft.com/office/word/2010/wordprocessingShape">
                    <wps:wsp>
                      <wps:cNvSpPr/>
                      <wps:spPr>
                        <a:xfrm>
                          <a:off x="0" y="0"/>
                          <a:ext cx="287020" cy="229870"/>
                        </a:xfrm>
                        <a:prstGeom prst="downArrow">
                          <a:avLst>
                            <a:gd name="adj1" fmla="val 50000"/>
                            <a:gd name="adj2" fmla="val 2970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73" o:spid="_x0000_s1026" o:spt="67" type="#_x0000_t67" style="position:absolute;left:0pt;margin-left:240.05pt;margin-top:6.05pt;height:18.1pt;width:22.6pt;z-index:-1526688768;mso-width-relative:page;mso-height-relative:page;" fillcolor="#FFFFFF" filled="t" stroked="t" coordsize="21600,21600" o:gfxdata="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byVuzXAAAACQEAAA8AAAAAAAAA&#10;AQAgAAAAIgAAAGRycy9kb3ducmV2LnhtbFBLAQIUABQAAAAIAIdO4kATDMHgEgIAAC0EAAAOAAAA&#10;AAAAAAEAIAAAACYBAABkcnMvZTJvRG9jLnhtbFBLBQYAAAAABgAGAFkBAACqBQAAAAA=&#10;" adj="15185,5400">
                <v:fill on="t" focussize="0,0"/>
                <v:stroke color="#000000" joinstyle="miter"/>
                <v:imagedata o:title=""/>
                <o:lock v:ext="edit" aspectratio="f"/>
              </v:shape>
            </w:pict>
          </mc:Fallback>
        </mc:AlternateContent>
      </w: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r>
        <w:rPr>
          <w:sz w:val="20"/>
        </w:rPr>
        <mc:AlternateContent>
          <mc:Choice Requires="wps">
            <w:drawing>
              <wp:anchor distT="0" distB="0" distL="114300" distR="114300" simplePos="0" relativeHeight="3271596032" behindDoc="1" locked="0" layoutInCell="1" allowOverlap="1">
                <wp:simplePos x="0" y="0"/>
                <wp:positionH relativeFrom="column">
                  <wp:posOffset>551815</wp:posOffset>
                </wp:positionH>
                <wp:positionV relativeFrom="paragraph">
                  <wp:posOffset>28575</wp:posOffset>
                </wp:positionV>
                <wp:extent cx="5355590" cy="1449070"/>
                <wp:effectExtent l="4445" t="4445" r="12065" b="13335"/>
                <wp:wrapNone/>
                <wp:docPr id="9" name="自选图形 374"/>
                <wp:cNvGraphicFramePr/>
                <a:graphic xmlns:a="http://schemas.openxmlformats.org/drawingml/2006/main">
                  <a:graphicData uri="http://schemas.microsoft.com/office/word/2010/wordprocessingShape">
                    <wps:wsp>
                      <wps:cNvSpPr/>
                      <wps:spPr>
                        <a:xfrm>
                          <a:off x="0" y="0"/>
                          <a:ext cx="5355590" cy="144907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74" o:spid="_x0000_s1026" o:spt="176" type="#_x0000_t176" style="position:absolute;left:0pt;margin-left:43.45pt;margin-top:2.25pt;height:114.1pt;width:421.7pt;z-index:-1526687744;mso-width-relative:page;mso-height-relative:page;" fillcolor="#FFFFFF" filled="t" stroked="t" coordsize="21600,21600" o:gfxdata="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vC3WAAAACAEAAA8AAAAAAAAAAQAgAAAAIgAAAGRycy9kb3ducmV2&#10;LnhtbFBLAQIUABQAAAAIAIdO4kBOw9zm/gEAAO4DAAAOAAAAAAAAAAEAIAAAACUBAABkcnMvZTJv&#10;RG9jLnhtbFBLBQYAAAAABgAGAFkBAACVBQAAAAA=&#10;">
                <v:fill on="t" focussize="0,0"/>
                <v:stroke color="#000000" joinstyle="miter"/>
                <v:imagedata o:title=""/>
                <o:lock v:ext="edit" aspectratio="f"/>
              </v:shape>
            </w:pict>
          </mc:Fallback>
        </mc:AlternateContent>
      </w:r>
      <w:r>
        <w:rPr>
          <w:sz w:val="20"/>
        </w:rPr>
        <mc:AlternateContent>
          <mc:Choice Requires="wps">
            <w:drawing>
              <wp:anchor distT="0" distB="0" distL="114300" distR="114300" simplePos="0" relativeHeight="3271597056" behindDoc="1" locked="0" layoutInCell="1" allowOverlap="1">
                <wp:simplePos x="0" y="0"/>
                <wp:positionH relativeFrom="column">
                  <wp:posOffset>612775</wp:posOffset>
                </wp:positionH>
                <wp:positionV relativeFrom="paragraph">
                  <wp:posOffset>149225</wp:posOffset>
                </wp:positionV>
                <wp:extent cx="5235575" cy="1224280"/>
                <wp:effectExtent l="0" t="0" r="3175" b="13970"/>
                <wp:wrapNone/>
                <wp:docPr id="10" name="文本框 375"/>
                <wp:cNvGraphicFramePr/>
                <a:graphic xmlns:a="http://schemas.openxmlformats.org/drawingml/2006/main">
                  <a:graphicData uri="http://schemas.microsoft.com/office/word/2010/wordprocessingShape">
                    <wps:wsp>
                      <wps:cNvSpPr txBox="1"/>
                      <wps:spPr>
                        <a:xfrm>
                          <a:off x="0" y="0"/>
                          <a:ext cx="5235575" cy="1224280"/>
                        </a:xfrm>
                        <a:prstGeom prst="rect">
                          <a:avLst/>
                        </a:prstGeom>
                        <a:solidFill>
                          <a:srgbClr val="FFFFFF"/>
                        </a:solidFill>
                        <a:ln>
                          <a:noFill/>
                        </a:ln>
                      </wps:spPr>
                      <wps:txbx>
                        <w:txbxContent>
                          <w:p>
                            <w:pPr>
                              <w:jc w:val="center"/>
                              <w:rPr>
                                <w:rFonts w:hint="eastAsia"/>
                              </w:rPr>
                            </w:pPr>
                            <w:r>
                              <w:rPr>
                                <w:rFonts w:hint="eastAsia" w:ascii="仿宋" w:hAnsi="仿宋" w:eastAsia="仿宋" w:cs="仿宋"/>
                                <w:b/>
                                <w:sz w:val="24"/>
                              </w:rPr>
                              <w:t>填写预先授权申请表</w:t>
                            </w:r>
                          </w:p>
                          <w:p>
                            <w:pPr>
                              <w:spacing w:before="0" w:line="385" w:lineRule="exact"/>
                              <w:ind w:left="246" w:right="0" w:firstLine="0"/>
                              <w:jc w:val="left"/>
                              <w:rPr>
                                <w:rFonts w:hint="eastAsia" w:ascii="仿宋" w:hAnsi="仿宋" w:eastAsia="仿宋" w:cs="仿宋"/>
                                <w:sz w:val="21"/>
                              </w:rPr>
                            </w:pPr>
                            <w:r>
                              <w:rPr>
                                <w:rFonts w:hint="eastAsia" w:ascii="仿宋" w:hAnsi="仿宋" w:eastAsia="仿宋" w:cs="仿宋"/>
                                <w:sz w:val="21"/>
                              </w:rPr>
                              <w:t>对于可能涉及到预先授权的项</w:t>
                            </w:r>
                            <w:r>
                              <w:rPr>
                                <w:rFonts w:hint="eastAsia" w:ascii="仿宋" w:hAnsi="仿宋" w:eastAsia="仿宋" w:cs="仿宋"/>
                                <w:color w:val="auto"/>
                                <w:sz w:val="21"/>
                              </w:rPr>
                              <w:t>目（</w:t>
                            </w:r>
                            <w:r>
                              <w:rPr>
                                <w:rFonts w:hint="eastAsia" w:ascii="仿宋" w:hAnsi="仿宋" w:eastAsia="仿宋" w:cs="仿宋"/>
                                <w:color w:val="auto"/>
                                <w:sz w:val="21"/>
                                <w:lang w:val="en-US" w:eastAsia="zh-CN"/>
                              </w:rPr>
                              <w:t>具体参</w:t>
                            </w:r>
                            <w:r>
                              <w:rPr>
                                <w:rFonts w:hint="eastAsia" w:ascii="仿宋" w:hAnsi="仿宋" w:eastAsia="仿宋" w:cs="仿宋"/>
                                <w:color w:val="auto"/>
                                <w:sz w:val="21"/>
                              </w:rPr>
                              <w:t>见</w:t>
                            </w:r>
                            <w:r>
                              <w:rPr>
                                <w:rFonts w:hint="eastAsia" w:ascii="仿宋" w:hAnsi="仿宋" w:eastAsia="仿宋" w:cs="仿宋"/>
                                <w:color w:val="auto"/>
                                <w:sz w:val="21"/>
                                <w:lang w:val="en-US" w:eastAsia="zh-CN"/>
                              </w:rPr>
                              <w:t>保单合同约定的预授权</w:t>
                            </w:r>
                            <w:r>
                              <w:rPr>
                                <w:rFonts w:hint="eastAsia" w:ascii="仿宋" w:hAnsi="仿宋" w:eastAsia="仿宋" w:cs="仿宋"/>
                                <w:color w:val="auto"/>
                                <w:sz w:val="21"/>
                              </w:rPr>
                              <w:t>项目列表），请您咨询主治医师，并请主治医师协助填写《预授权申请表》，将其推荐适合的治疗或医疗项目在表中列明， 并附上相应的医学报告等证明资料，通过邮件或</w:t>
                            </w:r>
                            <w:r>
                              <w:rPr>
                                <w:rFonts w:hint="eastAsia" w:ascii="仿宋" w:hAnsi="仿宋" w:eastAsia="仿宋" w:cs="仿宋"/>
                                <w:color w:val="auto"/>
                                <w:sz w:val="21"/>
                                <w:lang w:val="en-US" w:eastAsia="zh-CN"/>
                              </w:rPr>
                              <w:t>太平洋保险APP、太平洋健康险小程序、太平洋健康险公众号等移动工具</w:t>
                            </w:r>
                            <w:r>
                              <w:rPr>
                                <w:rFonts w:hint="eastAsia" w:ascii="仿宋" w:hAnsi="仿宋" w:eastAsia="仿宋" w:cs="仿宋"/>
                                <w:color w:val="auto"/>
                                <w:sz w:val="21"/>
                              </w:rPr>
                              <w:t>的方</w:t>
                            </w:r>
                            <w:r>
                              <w:rPr>
                                <w:rFonts w:hint="eastAsia" w:ascii="仿宋" w:hAnsi="仿宋" w:eastAsia="仿宋" w:cs="仿宋"/>
                                <w:sz w:val="21"/>
                              </w:rPr>
                              <w:t>式发送给我们。</w:t>
                            </w:r>
                          </w:p>
                        </w:txbxContent>
                      </wps:txbx>
                      <wps:bodyPr upright="1"/>
                    </wps:wsp>
                  </a:graphicData>
                </a:graphic>
              </wp:anchor>
            </w:drawing>
          </mc:Choice>
          <mc:Fallback>
            <w:pict>
              <v:shape id="文本框 375" o:spid="_x0000_s1026" o:spt="202" type="#_x0000_t202" style="position:absolute;left:0pt;margin-left:48.25pt;margin-top:11.75pt;height:96.4pt;width:412.25pt;z-index:-1526686720;mso-width-relative:page;mso-height-relative:page;" fillcolor="#FFFFFF" filled="t" stroked="f" coordsize="21600,21600" o:gfxdata="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0llanXAAAACQEA&#10;AA8AAAAAAAAAAQAgAAAAIgAAAGRycy9kb3ducmV2LnhtbFBLAQIUABQAAAAIAIdO4kCPb+X+qQEA&#10;AC0DAAAOAAAAAAAAAAEAIAAAACYBAABkcnMvZTJvRG9jLnhtbFBLBQYAAAAABgAGAFkBAABBBQAA&#10;AAA=&#10;">
                <v:fill on="t" focussize="0,0"/>
                <v:stroke on="f"/>
                <v:imagedata o:title=""/>
                <o:lock v:ext="edit" aspectratio="f"/>
                <v:textbox>
                  <w:txbxContent>
                    <w:p>
                      <w:pPr>
                        <w:jc w:val="center"/>
                        <w:rPr>
                          <w:rFonts w:hint="eastAsia"/>
                        </w:rPr>
                      </w:pPr>
                      <w:r>
                        <w:rPr>
                          <w:rFonts w:hint="eastAsia" w:ascii="仿宋" w:hAnsi="仿宋" w:eastAsia="仿宋" w:cs="仿宋"/>
                          <w:b/>
                          <w:sz w:val="24"/>
                        </w:rPr>
                        <w:t>填写预先授权申请表</w:t>
                      </w:r>
                    </w:p>
                    <w:p>
                      <w:pPr>
                        <w:spacing w:before="0" w:line="385" w:lineRule="exact"/>
                        <w:ind w:left="246" w:right="0" w:firstLine="0"/>
                        <w:jc w:val="left"/>
                        <w:rPr>
                          <w:rFonts w:hint="eastAsia" w:ascii="仿宋" w:hAnsi="仿宋" w:eastAsia="仿宋" w:cs="仿宋"/>
                          <w:sz w:val="21"/>
                        </w:rPr>
                      </w:pPr>
                      <w:r>
                        <w:rPr>
                          <w:rFonts w:hint="eastAsia" w:ascii="仿宋" w:hAnsi="仿宋" w:eastAsia="仿宋" w:cs="仿宋"/>
                          <w:sz w:val="21"/>
                        </w:rPr>
                        <w:t>对于可能涉及到预先授权的项</w:t>
                      </w:r>
                      <w:r>
                        <w:rPr>
                          <w:rFonts w:hint="eastAsia" w:ascii="仿宋" w:hAnsi="仿宋" w:eastAsia="仿宋" w:cs="仿宋"/>
                          <w:color w:val="auto"/>
                          <w:sz w:val="21"/>
                        </w:rPr>
                        <w:t>目（</w:t>
                      </w:r>
                      <w:r>
                        <w:rPr>
                          <w:rFonts w:hint="eastAsia" w:ascii="仿宋" w:hAnsi="仿宋" w:eastAsia="仿宋" w:cs="仿宋"/>
                          <w:color w:val="auto"/>
                          <w:sz w:val="21"/>
                          <w:lang w:val="en-US" w:eastAsia="zh-CN"/>
                        </w:rPr>
                        <w:t>具体参</w:t>
                      </w:r>
                      <w:r>
                        <w:rPr>
                          <w:rFonts w:hint="eastAsia" w:ascii="仿宋" w:hAnsi="仿宋" w:eastAsia="仿宋" w:cs="仿宋"/>
                          <w:color w:val="auto"/>
                          <w:sz w:val="21"/>
                        </w:rPr>
                        <w:t>见</w:t>
                      </w:r>
                      <w:r>
                        <w:rPr>
                          <w:rFonts w:hint="eastAsia" w:ascii="仿宋" w:hAnsi="仿宋" w:eastAsia="仿宋" w:cs="仿宋"/>
                          <w:color w:val="auto"/>
                          <w:sz w:val="21"/>
                          <w:lang w:val="en-US" w:eastAsia="zh-CN"/>
                        </w:rPr>
                        <w:t>保单合同约定的预授权</w:t>
                      </w:r>
                      <w:r>
                        <w:rPr>
                          <w:rFonts w:hint="eastAsia" w:ascii="仿宋" w:hAnsi="仿宋" w:eastAsia="仿宋" w:cs="仿宋"/>
                          <w:color w:val="auto"/>
                          <w:sz w:val="21"/>
                        </w:rPr>
                        <w:t>项目列表），请您咨询主治医师，并请主治医师协助填写《预授权申请表》，将其推荐适合的治疗或医疗项目在表中列明， 并附上相应的医学报告等证明资料，通过邮件或</w:t>
                      </w:r>
                      <w:r>
                        <w:rPr>
                          <w:rFonts w:hint="eastAsia" w:ascii="仿宋" w:hAnsi="仿宋" w:eastAsia="仿宋" w:cs="仿宋"/>
                          <w:color w:val="auto"/>
                          <w:sz w:val="21"/>
                          <w:lang w:val="en-US" w:eastAsia="zh-CN"/>
                        </w:rPr>
                        <w:t>太平洋保险APP、太平洋健康险小程序、太平洋健康险公众号等移动工具</w:t>
                      </w:r>
                      <w:r>
                        <w:rPr>
                          <w:rFonts w:hint="eastAsia" w:ascii="仿宋" w:hAnsi="仿宋" w:eastAsia="仿宋" w:cs="仿宋"/>
                          <w:color w:val="auto"/>
                          <w:sz w:val="21"/>
                        </w:rPr>
                        <w:t>的方</w:t>
                      </w:r>
                      <w:r>
                        <w:rPr>
                          <w:rFonts w:hint="eastAsia" w:ascii="仿宋" w:hAnsi="仿宋" w:eastAsia="仿宋" w:cs="仿宋"/>
                          <w:sz w:val="21"/>
                        </w:rPr>
                        <w:t>式发送给我们。</w:t>
                      </w:r>
                    </w:p>
                  </w:txbxContent>
                </v:textbox>
              </v:shape>
            </w:pict>
          </mc:Fallback>
        </mc:AlternateContent>
      </w: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r>
        <w:rPr>
          <w:sz w:val="20"/>
        </w:rPr>
        <mc:AlternateContent>
          <mc:Choice Requires="wps">
            <w:drawing>
              <wp:anchor distT="0" distB="0" distL="114300" distR="114300" simplePos="0" relativeHeight="3271610368" behindDoc="0" locked="0" layoutInCell="1" allowOverlap="1">
                <wp:simplePos x="0" y="0"/>
                <wp:positionH relativeFrom="column">
                  <wp:posOffset>3068955</wp:posOffset>
                </wp:positionH>
                <wp:positionV relativeFrom="paragraph">
                  <wp:posOffset>50800</wp:posOffset>
                </wp:positionV>
                <wp:extent cx="301625" cy="251460"/>
                <wp:effectExtent l="19685" t="5080" r="21590" b="10160"/>
                <wp:wrapNone/>
                <wp:docPr id="37" name="自选图形 376"/>
                <wp:cNvGraphicFramePr/>
                <a:graphic xmlns:a="http://schemas.openxmlformats.org/drawingml/2006/main">
                  <a:graphicData uri="http://schemas.microsoft.com/office/word/2010/wordprocessingShape">
                    <wps:wsp>
                      <wps:cNvSpPr/>
                      <wps:spPr>
                        <a:xfrm>
                          <a:off x="0" y="0"/>
                          <a:ext cx="301625" cy="251460"/>
                        </a:xfrm>
                        <a:prstGeom prst="downArrow">
                          <a:avLst>
                            <a:gd name="adj1" fmla="val 50000"/>
                            <a:gd name="adj2" fmla="val 3068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76" o:spid="_x0000_s1026" o:spt="67" type="#_x0000_t67" style="position:absolute;left:0pt;margin-left:241.65pt;margin-top:4pt;height:19.8pt;width:23.75pt;z-index:-1023356928;mso-width-relative:page;mso-height-relative:page;" fillcolor="#FFFFFF" filled="t" stroked="t" coordsize="21600,21600" o:gfxdata="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2ExpdUAAAAIAQAADwAAAAAA&#10;AAABACAAAAAiAAAAZHJzL2Rvd25yZXYueG1sUEsBAhQAFAAAAAgAh07iQHefbV0WAgAALgQAAA4A&#10;AAAAAAAAAQAgAAAAJAEAAGRycy9lMm9Eb2MueG1sUEsFBgAAAAAGAAYAWQEAAKwFAAAAAA==&#10;" adj="14973,5400">
                <v:fill on="t" focussize="0,0"/>
                <v:stroke color="#000000" joinstyle="miter"/>
                <v:imagedata o:title=""/>
                <o:lock v:ext="edit" aspectratio="f"/>
              </v:shape>
            </w:pict>
          </mc:Fallback>
        </mc:AlternateContent>
      </w:r>
    </w:p>
    <w:p>
      <w:pPr>
        <w:spacing w:after="0"/>
        <w:ind w:firstLine="200" w:firstLineChars="100"/>
        <w:rPr>
          <w:rFonts w:hint="eastAsia" w:ascii="仿宋" w:hAnsi="仿宋" w:eastAsia="仿宋" w:cs="仿宋"/>
          <w:sz w:val="20"/>
        </w:rPr>
      </w:pPr>
    </w:p>
    <w:p>
      <w:pPr>
        <w:spacing w:after="0"/>
        <w:ind w:firstLine="200" w:firstLineChars="100"/>
        <w:rPr>
          <w:rFonts w:hint="eastAsia" w:ascii="仿宋" w:hAnsi="仿宋" w:eastAsia="仿宋" w:cs="仿宋"/>
          <w:sz w:val="20"/>
        </w:rPr>
      </w:pPr>
      <w:r>
        <w:rPr>
          <w:rFonts w:hint="eastAsia" w:ascii="仿宋" w:hAnsi="仿宋" w:eastAsia="仿宋" w:cs="仿宋"/>
          <w:sz w:val="20"/>
          <w:lang w:val="en-US" w:eastAsia="zh-CN"/>
        </w:rPr>
        <w:t xml:space="preserve">       </w:t>
      </w:r>
      <w:r>
        <w:rPr>
          <w:rFonts w:hint="eastAsia" w:ascii="仿宋" w:hAnsi="仿宋" w:eastAsia="仿宋" w:cs="仿宋"/>
          <w:sz w:val="20"/>
        </w:rPr>
        <mc:AlternateContent>
          <mc:Choice Requires="wpg">
            <w:drawing>
              <wp:inline distT="0" distB="0" distL="114300" distR="114300">
                <wp:extent cx="5348605" cy="1212215"/>
                <wp:effectExtent l="0" t="635" r="4445" b="6350"/>
                <wp:docPr id="23" name="组合 370"/>
                <wp:cNvGraphicFramePr/>
                <a:graphic xmlns:a="http://schemas.openxmlformats.org/drawingml/2006/main">
                  <a:graphicData uri="http://schemas.microsoft.com/office/word/2010/wordprocessingGroup">
                    <wpg:wgp>
                      <wpg:cNvGrpSpPr/>
                      <wpg:grpSpPr>
                        <a:xfrm>
                          <a:off x="0" y="0"/>
                          <a:ext cx="5348458" cy="1212215"/>
                          <a:chOff x="0" y="0"/>
                          <a:chExt cx="8272" cy="1955"/>
                        </a:xfrm>
                      </wpg:grpSpPr>
                      <wps:wsp>
                        <wps:cNvPr id="21" name="任意多边形 371"/>
                        <wps:cNvSpPr/>
                        <wps:spPr>
                          <a:xfrm>
                            <a:off x="7" y="7"/>
                            <a:ext cx="8160" cy="1940"/>
                          </a:xfrm>
                          <a:custGeom>
                            <a:avLst/>
                            <a:gdLst/>
                            <a:ahLst/>
                            <a:cxnLst/>
                            <a:pathLst>
                              <a:path w="8160" h="1940">
                                <a:moveTo>
                                  <a:pt x="323" y="0"/>
                                </a:moveTo>
                                <a:lnTo>
                                  <a:pt x="249" y="8"/>
                                </a:lnTo>
                                <a:lnTo>
                                  <a:pt x="181" y="32"/>
                                </a:lnTo>
                                <a:lnTo>
                                  <a:pt x="121" y="71"/>
                                </a:lnTo>
                                <a:lnTo>
                                  <a:pt x="71" y="121"/>
                                </a:lnTo>
                                <a:lnTo>
                                  <a:pt x="32" y="181"/>
                                </a:lnTo>
                                <a:lnTo>
                                  <a:pt x="8" y="249"/>
                                </a:lnTo>
                                <a:lnTo>
                                  <a:pt x="0" y="323"/>
                                </a:lnTo>
                                <a:lnTo>
                                  <a:pt x="0" y="1616"/>
                                </a:lnTo>
                                <a:lnTo>
                                  <a:pt x="8" y="1690"/>
                                </a:lnTo>
                                <a:lnTo>
                                  <a:pt x="32" y="1758"/>
                                </a:lnTo>
                                <a:lnTo>
                                  <a:pt x="71" y="1818"/>
                                </a:lnTo>
                                <a:lnTo>
                                  <a:pt x="121" y="1868"/>
                                </a:lnTo>
                                <a:lnTo>
                                  <a:pt x="181" y="1907"/>
                                </a:lnTo>
                                <a:lnTo>
                                  <a:pt x="249" y="1931"/>
                                </a:lnTo>
                                <a:lnTo>
                                  <a:pt x="323" y="1940"/>
                                </a:lnTo>
                                <a:lnTo>
                                  <a:pt x="7836" y="1940"/>
                                </a:lnTo>
                                <a:lnTo>
                                  <a:pt x="7910" y="1931"/>
                                </a:lnTo>
                                <a:lnTo>
                                  <a:pt x="7978" y="1907"/>
                                </a:lnTo>
                                <a:lnTo>
                                  <a:pt x="8038" y="1868"/>
                                </a:lnTo>
                                <a:lnTo>
                                  <a:pt x="8088" y="1818"/>
                                </a:lnTo>
                                <a:lnTo>
                                  <a:pt x="8127" y="1758"/>
                                </a:lnTo>
                                <a:lnTo>
                                  <a:pt x="8151" y="1690"/>
                                </a:lnTo>
                                <a:lnTo>
                                  <a:pt x="8160" y="1616"/>
                                </a:lnTo>
                                <a:lnTo>
                                  <a:pt x="8160" y="323"/>
                                </a:lnTo>
                                <a:lnTo>
                                  <a:pt x="8151" y="249"/>
                                </a:lnTo>
                                <a:lnTo>
                                  <a:pt x="8127" y="181"/>
                                </a:lnTo>
                                <a:lnTo>
                                  <a:pt x="8088" y="121"/>
                                </a:lnTo>
                                <a:lnTo>
                                  <a:pt x="8038" y="71"/>
                                </a:lnTo>
                                <a:lnTo>
                                  <a:pt x="7978" y="32"/>
                                </a:lnTo>
                                <a:lnTo>
                                  <a:pt x="7910" y="8"/>
                                </a:lnTo>
                                <a:lnTo>
                                  <a:pt x="7836" y="0"/>
                                </a:lnTo>
                                <a:lnTo>
                                  <a:pt x="323" y="0"/>
                                </a:lnTo>
                                <a:close/>
                              </a:path>
                            </a:pathLst>
                          </a:custGeom>
                          <a:noFill/>
                          <a:ln w="9525" cap="flat" cmpd="sng">
                            <a:solidFill>
                              <a:srgbClr val="000000"/>
                            </a:solidFill>
                            <a:prstDash val="solid"/>
                            <a:headEnd type="none" w="med" len="med"/>
                            <a:tailEnd type="none" w="med" len="med"/>
                          </a:ln>
                        </wps:spPr>
                        <wps:bodyPr upright="1"/>
                      </wps:wsp>
                      <wps:wsp>
                        <wps:cNvPr id="22" name="文本框 372"/>
                        <wps:cNvSpPr txBox="1"/>
                        <wps:spPr>
                          <a:xfrm>
                            <a:off x="0" y="0"/>
                            <a:ext cx="8272" cy="1955"/>
                          </a:xfrm>
                          <a:prstGeom prst="rect">
                            <a:avLst/>
                          </a:prstGeom>
                          <a:noFill/>
                          <a:ln>
                            <a:noFill/>
                          </a:ln>
                        </wps:spPr>
                        <wps:txbx>
                          <w:txbxContent>
                            <w:p>
                              <w:pPr>
                                <w:spacing w:before="178" w:line="440" w:lineRule="exact"/>
                                <w:ind w:left="2987" w:right="2988" w:firstLine="0"/>
                                <w:jc w:val="center"/>
                                <w:rPr>
                                  <w:rFonts w:hint="eastAsia" w:ascii="仿宋" w:hAnsi="仿宋" w:eastAsia="仿宋" w:cs="仿宋"/>
                                  <w:b/>
                                  <w:sz w:val="24"/>
                                </w:rPr>
                              </w:pPr>
                              <w:r>
                                <w:rPr>
                                  <w:rFonts w:hint="eastAsia" w:ascii="仿宋" w:hAnsi="仿宋" w:eastAsia="仿宋" w:cs="仿宋"/>
                                  <w:b/>
                                  <w:sz w:val="24"/>
                                </w:rPr>
                                <w:t>获得预先授权决定函</w:t>
                              </w:r>
                            </w:p>
                            <w:p>
                              <w:pPr>
                                <w:spacing w:before="0" w:line="385" w:lineRule="exact"/>
                                <w:ind w:left="246" w:right="0" w:firstLine="0"/>
                                <w:jc w:val="left"/>
                                <w:rPr>
                                  <w:rFonts w:hint="eastAsia" w:ascii="仿宋" w:hAnsi="仿宋" w:eastAsia="仿宋" w:cs="仿宋"/>
                                  <w:sz w:val="21"/>
                                </w:rPr>
                              </w:pPr>
                              <w:r>
                                <w:rPr>
                                  <w:rFonts w:hint="eastAsia" w:ascii="仿宋" w:hAnsi="仿宋" w:eastAsia="仿宋" w:cs="仿宋"/>
                                  <w:sz w:val="21"/>
                                </w:rPr>
                                <w:t>我们将于</w:t>
                              </w:r>
                              <w:r>
                                <w:rPr>
                                  <w:rFonts w:hint="eastAsia" w:ascii="仿宋" w:hAnsi="仿宋" w:eastAsia="仿宋" w:cs="仿宋"/>
                                  <w:sz w:val="21"/>
                                  <w:lang w:val="en-US" w:eastAsia="zh-CN"/>
                                </w:rPr>
                                <w:t>收齐预授权资料</w:t>
                              </w:r>
                              <w:r>
                                <w:rPr>
                                  <w:rFonts w:hint="eastAsia" w:ascii="仿宋" w:hAnsi="仿宋" w:eastAsia="仿宋" w:cs="仿宋"/>
                                  <w:sz w:val="21"/>
                                </w:rPr>
                                <w:t>的 2 个工作日内做出答复，并反馈至您、主治医师或</w:t>
                              </w:r>
                            </w:p>
                            <w:p>
                              <w:pPr>
                                <w:spacing w:before="14" w:line="249" w:lineRule="auto"/>
                                <w:ind w:left="246" w:right="183" w:firstLine="0"/>
                                <w:jc w:val="left"/>
                                <w:rPr>
                                  <w:sz w:val="21"/>
                                </w:rPr>
                              </w:pPr>
                              <w:r>
                                <w:rPr>
                                  <w:rFonts w:hint="eastAsia" w:ascii="仿宋" w:hAnsi="仿宋" w:eastAsia="仿宋" w:cs="仿宋"/>
                                  <w:sz w:val="21"/>
                                </w:rPr>
                                <w:t>医院联系人。如遇紧急情况，请您在接受治疗 48 小时之内向我们提出申请，我们将尽快予以答复</w:t>
                              </w:r>
                              <w:r>
                                <w:rPr>
                                  <w:sz w:val="21"/>
                                </w:rPr>
                                <w:t>。</w:t>
                              </w:r>
                            </w:p>
                          </w:txbxContent>
                        </wps:txbx>
                        <wps:bodyPr lIns="0" tIns="0" rIns="0" bIns="0" upright="1"/>
                      </wps:wsp>
                    </wpg:wgp>
                  </a:graphicData>
                </a:graphic>
              </wp:inline>
            </w:drawing>
          </mc:Choice>
          <mc:Fallback>
            <w:pict>
              <v:group id="组合 370" o:spid="_x0000_s1026" o:spt="203" style="height:95.45pt;width:421.15pt;" coordsize="8272,1955" o:gfxdata="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DjNvFPWAAAABQEAAA8A&#10;AAAAAAAAAQAgAAAAIgAAAGRycy9kb3ducmV2LnhtbFBLAQIUABQAAAAIAIdO4kAt4TfP4QMAAO0L&#10;AAAOAAAAAAAAAAEAIAAAACUBAABkcnMvZTJvRG9jLnhtbFBLBQYAAAAABgAGAFkBAAB4BwAAAAA=&#10;">
                <o:lock v:ext="edit" aspectratio="f"/>
                <v:shape id="任意多边形 371" o:spid="_x0000_s1026" o:spt="100" style="position:absolute;left:7;top:7;height:1940;width:8160;" filled="f" stroked="t" coordsize="8160,1940" o:gfxdata="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sTgxvQAA&#10;ANsAAAAPAAAAAAAAAAEAIAAAACIAAABkcnMvZG93bnJldi54bWxQSwECFAAUAAAACACHTuJAMy8F&#10;njsAAAA5AAAAEAAAAAAAAAABACAAAAAMAQAAZHJzL3NoYXBleG1sLnhtbFBLBQYAAAAABgAGAFsB&#10;AAC2AwAAAAA=&#10;" path="m323,0l249,8,181,32,121,71,71,121,32,181,8,249,0,323,0,1616,8,1690,32,1758,71,1818,121,1868,181,1907,249,1931,323,1940,7836,1940,7910,1931,7978,1907,8038,1868,8088,1818,8127,1758,8151,1690,8160,1616,8160,323,8151,249,8127,181,8088,121,8038,71,7978,32,7910,8,7836,0,323,0xe">
                  <v:fill on="f" focussize="0,0"/>
                  <v:stroke color="#000000" joinstyle="round"/>
                  <v:imagedata o:title=""/>
                  <o:lock v:ext="edit" aspectratio="f"/>
                </v:shape>
                <v:shape id="文本框 372" o:spid="_x0000_s1026" o:spt="202" type="#_x0000_t202" style="position:absolute;left:0;top:0;height:1955;width:8272;"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78" w:line="440" w:lineRule="exact"/>
                          <w:ind w:left="2987" w:right="2988" w:firstLine="0"/>
                          <w:jc w:val="center"/>
                          <w:rPr>
                            <w:rFonts w:hint="eastAsia" w:ascii="仿宋" w:hAnsi="仿宋" w:eastAsia="仿宋" w:cs="仿宋"/>
                            <w:b/>
                            <w:sz w:val="24"/>
                          </w:rPr>
                        </w:pPr>
                        <w:r>
                          <w:rPr>
                            <w:rFonts w:hint="eastAsia" w:ascii="仿宋" w:hAnsi="仿宋" w:eastAsia="仿宋" w:cs="仿宋"/>
                            <w:b/>
                            <w:sz w:val="24"/>
                          </w:rPr>
                          <w:t>获得预先授权决定函</w:t>
                        </w:r>
                      </w:p>
                      <w:p>
                        <w:pPr>
                          <w:spacing w:before="0" w:line="385" w:lineRule="exact"/>
                          <w:ind w:left="246" w:right="0" w:firstLine="0"/>
                          <w:jc w:val="left"/>
                          <w:rPr>
                            <w:rFonts w:hint="eastAsia" w:ascii="仿宋" w:hAnsi="仿宋" w:eastAsia="仿宋" w:cs="仿宋"/>
                            <w:sz w:val="21"/>
                          </w:rPr>
                        </w:pPr>
                        <w:r>
                          <w:rPr>
                            <w:rFonts w:hint="eastAsia" w:ascii="仿宋" w:hAnsi="仿宋" w:eastAsia="仿宋" w:cs="仿宋"/>
                            <w:sz w:val="21"/>
                          </w:rPr>
                          <w:t>我们将于</w:t>
                        </w:r>
                        <w:r>
                          <w:rPr>
                            <w:rFonts w:hint="eastAsia" w:ascii="仿宋" w:hAnsi="仿宋" w:eastAsia="仿宋" w:cs="仿宋"/>
                            <w:sz w:val="21"/>
                            <w:lang w:val="en-US" w:eastAsia="zh-CN"/>
                          </w:rPr>
                          <w:t>收齐预授权资料</w:t>
                        </w:r>
                        <w:r>
                          <w:rPr>
                            <w:rFonts w:hint="eastAsia" w:ascii="仿宋" w:hAnsi="仿宋" w:eastAsia="仿宋" w:cs="仿宋"/>
                            <w:sz w:val="21"/>
                          </w:rPr>
                          <w:t>的 2 个工作日内做出答复，并反馈至您、主治医师或</w:t>
                        </w:r>
                      </w:p>
                      <w:p>
                        <w:pPr>
                          <w:spacing w:before="14" w:line="249" w:lineRule="auto"/>
                          <w:ind w:left="246" w:right="183" w:firstLine="0"/>
                          <w:jc w:val="left"/>
                          <w:rPr>
                            <w:sz w:val="21"/>
                          </w:rPr>
                        </w:pPr>
                        <w:r>
                          <w:rPr>
                            <w:rFonts w:hint="eastAsia" w:ascii="仿宋" w:hAnsi="仿宋" w:eastAsia="仿宋" w:cs="仿宋"/>
                            <w:sz w:val="21"/>
                          </w:rPr>
                          <w:t>医院联系人。如遇紧急情况，请您在接受治疗 48 小时之内向我们提出申请，我们将尽快予以答复</w:t>
                        </w:r>
                        <w:r>
                          <w:rPr>
                            <w:sz w:val="21"/>
                          </w:rPr>
                          <w:t>。</w:t>
                        </w:r>
                      </w:p>
                    </w:txbxContent>
                  </v:textbox>
                </v:shape>
                <w10:wrap type="none"/>
                <w10:anchorlock/>
              </v:group>
            </w:pict>
          </mc:Fallback>
        </mc:AlternateContent>
      </w:r>
    </w:p>
    <w:p>
      <w:pPr>
        <w:spacing w:after="0"/>
        <w:ind w:firstLine="200" w:firstLineChars="100"/>
        <w:rPr>
          <w:rFonts w:hint="eastAsia" w:ascii="仿宋" w:hAnsi="仿宋" w:eastAsia="仿宋" w:cs="仿宋"/>
          <w:sz w:val="20"/>
        </w:rPr>
      </w:pPr>
    </w:p>
    <w:p>
      <w:pPr>
        <w:spacing w:before="76"/>
        <w:ind w:left="220" w:leftChars="100" w:right="0" w:firstLine="10" w:firstLineChars="5"/>
        <w:jc w:val="left"/>
        <w:rPr>
          <w:rFonts w:hint="eastAsia" w:ascii="楷体_GB2312" w:hAnsi="楷体_GB2312" w:eastAsia="楷体_GB2312" w:cs="楷体_GB2312"/>
          <w:b/>
          <w:bCs w:val="0"/>
          <w:color w:val="auto"/>
          <w:spacing w:val="-1"/>
          <w:sz w:val="21"/>
          <w:szCs w:val="21"/>
          <w:lang w:val="en-US" w:eastAsia="zh-CN" w:bidi="zh-CN"/>
        </w:rPr>
      </w:pPr>
      <w:r>
        <w:rPr>
          <w:rFonts w:hint="eastAsia" w:ascii="楷体_GB2312" w:hAnsi="楷体_GB2312" w:eastAsia="楷体_GB2312" w:cs="楷体_GB2312"/>
          <w:b/>
          <w:bCs w:val="0"/>
          <w:color w:val="auto"/>
          <w:spacing w:val="-1"/>
          <w:sz w:val="21"/>
          <w:szCs w:val="21"/>
          <w:lang w:val="en-US" w:eastAsia="zh-CN" w:bidi="zh-CN"/>
        </w:rPr>
        <w:t>3、 预先授权联系方式</w:t>
      </w:r>
    </w:p>
    <w:p>
      <w:pPr>
        <w:pStyle w:val="5"/>
        <w:spacing w:before="117"/>
        <w:ind w:left="220" w:leftChars="100" w:firstLine="9" w:firstLineChars="5"/>
        <w:rPr>
          <w:rFonts w:hint="eastAsia" w:ascii="楷体_GB2312" w:hAnsi="楷体_GB2312" w:eastAsia="楷体_GB2312" w:cs="楷体_GB2312"/>
          <w:color w:val="auto"/>
          <w:spacing w:val="-6"/>
          <w:sz w:val="21"/>
          <w:szCs w:val="21"/>
          <w:highlight w:val="none"/>
          <w:lang w:val="zh-CN" w:eastAsia="zh-CN" w:bidi="zh-CN"/>
        </w:rPr>
      </w:pPr>
      <w:r>
        <w:rPr>
          <w:rFonts w:hint="eastAsia" w:ascii="楷体_GB2312" w:hAnsi="楷体_GB2312" w:eastAsia="楷体_GB2312" w:cs="楷体_GB2312"/>
          <w:color w:val="auto"/>
          <w:spacing w:val="-6"/>
          <w:sz w:val="21"/>
          <w:szCs w:val="21"/>
          <w:highlight w:val="none"/>
          <w:lang w:val="zh-CN" w:eastAsia="zh-CN" w:bidi="zh-CN"/>
        </w:rPr>
        <w:t>（</w:t>
      </w:r>
      <w:r>
        <w:rPr>
          <w:rFonts w:hint="eastAsia" w:ascii="楷体_GB2312" w:hAnsi="楷体_GB2312" w:eastAsia="楷体_GB2312" w:cs="楷体_GB2312"/>
          <w:color w:val="auto"/>
          <w:spacing w:val="-6"/>
          <w:sz w:val="21"/>
          <w:szCs w:val="21"/>
          <w:highlight w:val="none"/>
          <w:lang w:val="en-US" w:eastAsia="zh-CN" w:bidi="zh-CN"/>
        </w:rPr>
        <w:t>1</w:t>
      </w:r>
      <w:r>
        <w:rPr>
          <w:rFonts w:hint="eastAsia" w:ascii="楷体_GB2312" w:hAnsi="楷体_GB2312" w:eastAsia="楷体_GB2312" w:cs="楷体_GB2312"/>
          <w:color w:val="auto"/>
          <w:spacing w:val="-6"/>
          <w:sz w:val="21"/>
          <w:szCs w:val="21"/>
          <w:highlight w:val="none"/>
          <w:lang w:val="zh-CN" w:eastAsia="zh-CN" w:bidi="zh-CN"/>
        </w:rPr>
        <w:t>）24小时</w:t>
      </w:r>
      <w:r>
        <w:rPr>
          <w:rFonts w:hint="eastAsia" w:ascii="楷体_GB2312" w:hAnsi="楷体_GB2312" w:eastAsia="楷体_GB2312" w:cs="楷体_GB2312"/>
          <w:color w:val="auto"/>
          <w:spacing w:val="-6"/>
          <w:sz w:val="21"/>
          <w:szCs w:val="21"/>
          <w:highlight w:val="none"/>
          <w:lang w:val="en-US" w:eastAsia="zh-CN" w:bidi="zh-CN"/>
        </w:rPr>
        <w:t>保险</w:t>
      </w:r>
      <w:r>
        <w:rPr>
          <w:rFonts w:hint="eastAsia" w:ascii="楷体_GB2312" w:hAnsi="楷体_GB2312" w:eastAsia="楷体_GB2312" w:cs="楷体_GB2312"/>
          <w:color w:val="auto"/>
          <w:spacing w:val="-6"/>
          <w:sz w:val="21"/>
          <w:szCs w:val="21"/>
          <w:highlight w:val="none"/>
          <w:lang w:val="zh-CN" w:eastAsia="zh-CN" w:bidi="zh-CN"/>
        </w:rPr>
        <w:t>服务热线：10108686</w:t>
      </w:r>
    </w:p>
    <w:p>
      <w:pPr>
        <w:pStyle w:val="5"/>
        <w:spacing w:before="116"/>
        <w:ind w:left="220" w:leftChars="100" w:firstLine="9" w:firstLineChars="5"/>
        <w:rPr>
          <w:rFonts w:hint="default" w:ascii="楷体_GB2312" w:hAnsi="楷体_GB2312" w:eastAsia="楷体_GB2312" w:cs="楷体_GB2312"/>
          <w:color w:val="auto"/>
          <w:spacing w:val="-6"/>
          <w:sz w:val="21"/>
          <w:szCs w:val="21"/>
          <w:highlight w:val="none"/>
          <w:lang w:val="en-US" w:eastAsia="zh-CN" w:bidi="zh-CN"/>
        </w:rPr>
      </w:pPr>
      <w:r>
        <w:rPr>
          <w:rFonts w:hint="eastAsia" w:ascii="楷体_GB2312" w:hAnsi="楷体_GB2312" w:eastAsia="楷体_GB2312" w:cs="楷体_GB2312"/>
          <w:color w:val="auto"/>
          <w:spacing w:val="-6"/>
          <w:sz w:val="21"/>
          <w:szCs w:val="21"/>
          <w:highlight w:val="none"/>
          <w:lang w:val="zh-CN" w:eastAsia="zh-CN" w:bidi="zh-CN"/>
        </w:rPr>
        <w:t>（</w:t>
      </w:r>
      <w:r>
        <w:rPr>
          <w:rFonts w:hint="eastAsia" w:ascii="楷体_GB2312" w:hAnsi="楷体_GB2312" w:eastAsia="楷体_GB2312" w:cs="楷体_GB2312"/>
          <w:color w:val="auto"/>
          <w:spacing w:val="-6"/>
          <w:sz w:val="21"/>
          <w:szCs w:val="21"/>
          <w:highlight w:val="none"/>
          <w:lang w:val="en-US" w:eastAsia="zh-CN" w:bidi="zh-CN"/>
        </w:rPr>
        <w:t>2</w:t>
      </w:r>
      <w:r>
        <w:rPr>
          <w:rFonts w:hint="eastAsia" w:ascii="楷体_GB2312" w:hAnsi="楷体_GB2312" w:eastAsia="楷体_GB2312" w:cs="楷体_GB2312"/>
          <w:color w:val="auto"/>
          <w:spacing w:val="-6"/>
          <w:sz w:val="21"/>
          <w:szCs w:val="21"/>
          <w:highlight w:val="none"/>
          <w:lang w:val="zh-CN" w:eastAsia="zh-CN" w:bidi="zh-CN"/>
        </w:rPr>
        <w:t>）</w:t>
      </w:r>
      <w:r>
        <w:rPr>
          <w:rFonts w:hint="eastAsia" w:ascii="楷体_GB2312" w:hAnsi="楷体_GB2312" w:eastAsia="楷体_GB2312" w:cs="楷体_GB2312"/>
          <w:color w:val="auto"/>
          <w:spacing w:val="-6"/>
          <w:sz w:val="21"/>
          <w:szCs w:val="21"/>
          <w:highlight w:val="none"/>
          <w:lang w:val="en-US" w:eastAsia="zh-CN" w:bidi="zh-CN"/>
        </w:rPr>
        <w:t>移动工具：</w:t>
      </w:r>
      <w:r>
        <w:rPr>
          <w:rFonts w:hint="eastAsia" w:ascii="楷体_GB2312" w:hAnsi="宋体" w:eastAsia="楷体_GB2312" w:cs="黑体"/>
          <w:color w:val="auto"/>
          <w:sz w:val="18"/>
          <w:szCs w:val="18"/>
        </w:rPr>
        <w:t>太平洋保险APP</w:t>
      </w:r>
      <w:r>
        <w:rPr>
          <w:rFonts w:hint="eastAsia" w:ascii="楷体_GB2312" w:hAnsi="宋体" w:eastAsia="楷体_GB2312" w:cs="黑体"/>
          <w:color w:val="auto"/>
          <w:sz w:val="18"/>
          <w:szCs w:val="18"/>
          <w:lang w:eastAsia="zh-CN"/>
        </w:rPr>
        <w:t>、太平洋健康险小程序、太平洋健康险公众号</w:t>
      </w:r>
    </w:p>
    <w:p>
      <w:pPr>
        <w:pStyle w:val="5"/>
        <w:spacing w:before="120"/>
        <w:ind w:left="220" w:leftChars="100" w:firstLine="9" w:firstLineChars="5"/>
        <w:rPr>
          <w:rFonts w:hint="eastAsia" w:ascii="楷体_GB2312" w:hAnsi="楷体_GB2312" w:eastAsia="楷体_GB2312" w:cs="楷体_GB2312"/>
          <w:color w:val="auto"/>
          <w:spacing w:val="-6"/>
          <w:sz w:val="21"/>
          <w:szCs w:val="21"/>
          <w:lang w:val="zh-CN" w:eastAsia="zh-CN" w:bidi="zh-CN"/>
        </w:rPr>
      </w:pPr>
      <w:r>
        <w:rPr>
          <w:rFonts w:hint="eastAsia" w:ascii="楷体_GB2312" w:hAnsi="楷体_GB2312" w:eastAsia="楷体_GB2312" w:cs="楷体_GB2312"/>
          <w:color w:val="auto"/>
          <w:spacing w:val="-6"/>
          <w:sz w:val="21"/>
          <w:szCs w:val="21"/>
          <w:lang w:val="zh-CN" w:eastAsia="zh-CN" w:bidi="zh-CN"/>
        </w:rPr>
        <w:t>（</w:t>
      </w:r>
      <w:r>
        <w:rPr>
          <w:rFonts w:hint="eastAsia" w:ascii="楷体_GB2312" w:hAnsi="楷体_GB2312" w:eastAsia="楷体_GB2312" w:cs="楷体_GB2312"/>
          <w:color w:val="auto"/>
          <w:spacing w:val="-6"/>
          <w:sz w:val="21"/>
          <w:szCs w:val="21"/>
          <w:lang w:val="en-US" w:eastAsia="zh-CN" w:bidi="zh-CN"/>
        </w:rPr>
        <w:t>3</w:t>
      </w:r>
      <w:r>
        <w:rPr>
          <w:rFonts w:hint="eastAsia" w:ascii="楷体_GB2312" w:hAnsi="楷体_GB2312" w:eastAsia="楷体_GB2312" w:cs="楷体_GB2312"/>
          <w:color w:val="auto"/>
          <w:spacing w:val="-6"/>
          <w:sz w:val="21"/>
          <w:szCs w:val="21"/>
          <w:lang w:val="zh-CN" w:eastAsia="zh-CN" w:bidi="zh-CN"/>
        </w:rPr>
        <w:t>）电子邮件：</w:t>
      </w:r>
      <w:r>
        <w:rPr>
          <w:rFonts w:hint="eastAsia" w:ascii="楷体_GB2312" w:hAnsi="楷体_GB2312" w:eastAsia="楷体_GB2312" w:cs="楷体_GB2312"/>
          <w:color w:val="auto"/>
          <w:spacing w:val="-6"/>
          <w:sz w:val="21"/>
          <w:szCs w:val="21"/>
          <w:lang w:val="zh-CN" w:eastAsia="zh-CN" w:bidi="zh-CN"/>
        </w:rPr>
        <w:fldChar w:fldCharType="begin"/>
      </w:r>
      <w:r>
        <w:rPr>
          <w:rFonts w:hint="eastAsia" w:ascii="楷体_GB2312" w:hAnsi="楷体_GB2312" w:eastAsia="楷体_GB2312" w:cs="楷体_GB2312"/>
          <w:color w:val="auto"/>
          <w:spacing w:val="-6"/>
          <w:sz w:val="21"/>
          <w:szCs w:val="21"/>
          <w:lang w:val="zh-CN" w:eastAsia="zh-CN" w:bidi="zh-CN"/>
        </w:rPr>
        <w:instrText xml:space="preserve"> HYPERLINK "mailto:vipclaim@cpic.com.cn" \h </w:instrText>
      </w:r>
      <w:r>
        <w:rPr>
          <w:rFonts w:hint="eastAsia" w:ascii="楷体_GB2312" w:hAnsi="楷体_GB2312" w:eastAsia="楷体_GB2312" w:cs="楷体_GB2312"/>
          <w:color w:val="auto"/>
          <w:spacing w:val="-6"/>
          <w:sz w:val="21"/>
          <w:szCs w:val="21"/>
          <w:lang w:val="zh-CN" w:eastAsia="zh-CN" w:bidi="zh-CN"/>
        </w:rPr>
        <w:fldChar w:fldCharType="separate"/>
      </w:r>
      <w:r>
        <w:rPr>
          <w:rFonts w:hint="eastAsia" w:ascii="楷体_GB2312" w:hAnsi="楷体_GB2312" w:eastAsia="楷体_GB2312" w:cs="楷体_GB2312"/>
          <w:color w:val="auto"/>
          <w:spacing w:val="-6"/>
          <w:sz w:val="21"/>
          <w:szCs w:val="21"/>
          <w:lang w:val="zh-CN" w:eastAsia="zh-CN" w:bidi="zh-CN"/>
        </w:rPr>
        <w:t>vipclaim@cpic.com.cn</w:t>
      </w:r>
      <w:r>
        <w:rPr>
          <w:rFonts w:hint="eastAsia" w:ascii="楷体_GB2312" w:hAnsi="楷体_GB2312" w:eastAsia="楷体_GB2312" w:cs="楷体_GB2312"/>
          <w:color w:val="auto"/>
          <w:spacing w:val="-6"/>
          <w:sz w:val="21"/>
          <w:szCs w:val="21"/>
          <w:lang w:val="zh-CN" w:eastAsia="zh-CN" w:bidi="zh-CN"/>
        </w:rPr>
        <w:fldChar w:fldCharType="end"/>
      </w:r>
    </w:p>
    <w:p>
      <w:pPr>
        <w:pStyle w:val="5"/>
        <w:spacing w:before="120"/>
        <w:ind w:left="220" w:leftChars="100" w:firstLine="9" w:firstLineChars="5"/>
        <w:rPr>
          <w:rFonts w:hint="eastAsia" w:ascii="楷体_GB2312" w:hAnsi="楷体_GB2312" w:eastAsia="楷体_GB2312" w:cs="楷体_GB2312"/>
          <w:color w:val="auto"/>
          <w:spacing w:val="-6"/>
          <w:sz w:val="21"/>
          <w:szCs w:val="21"/>
          <w:lang w:val="zh-CN" w:eastAsia="zh-CN" w:bidi="zh-CN"/>
        </w:rPr>
      </w:pPr>
    </w:p>
    <w:sectPr>
      <w:pgSz w:w="11910" w:h="16840"/>
      <w:pgMar w:top="743" w:right="743" w:bottom="743" w:left="743" w:header="720" w:footer="720" w:gutter="0"/>
      <w:cols w:equalWidth="0" w:num="1">
        <w:col w:w="953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BVBCRU+SimSun">
    <w:altName w:val="宋体"/>
    <w:panose1 w:val="00000000000000000000"/>
    <w:charset w:val="86"/>
    <w:family w:val="roma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7CF25"/>
    <w:multiLevelType w:val="singleLevel"/>
    <w:tmpl w:val="98A7CF25"/>
    <w:lvl w:ilvl="0" w:tentative="0">
      <w:start w:val="1"/>
      <w:numFmt w:val="bullet"/>
      <w:lvlText w:val=""/>
      <w:lvlJc w:val="left"/>
      <w:pPr>
        <w:ind w:left="420" w:hanging="420"/>
      </w:pPr>
      <w:rPr>
        <w:rFonts w:hint="default" w:ascii="Wingdings" w:hAnsi="Wingdings"/>
      </w:rPr>
    </w:lvl>
  </w:abstractNum>
  <w:abstractNum w:abstractNumId="1">
    <w:nsid w:val="99884C1E"/>
    <w:multiLevelType w:val="singleLevel"/>
    <w:tmpl w:val="99884C1E"/>
    <w:lvl w:ilvl="0" w:tentative="0">
      <w:start w:val="1"/>
      <w:numFmt w:val="decimal"/>
      <w:lvlText w:val="%1."/>
      <w:lvlJc w:val="left"/>
      <w:pPr>
        <w:ind w:left="425" w:hanging="425"/>
      </w:pPr>
      <w:rPr>
        <w:rFonts w:hint="default"/>
      </w:rPr>
    </w:lvl>
  </w:abstractNum>
  <w:abstractNum w:abstractNumId="2">
    <w:nsid w:val="B5E306ED"/>
    <w:multiLevelType w:val="multilevel"/>
    <w:tmpl w:val="B5E306ED"/>
    <w:lvl w:ilvl="0" w:tentative="0">
      <w:start w:val="1"/>
      <w:numFmt w:val="decimal"/>
      <w:lvlText w:val="%1."/>
      <w:lvlJc w:val="left"/>
      <w:pPr>
        <w:ind w:left="358" w:hanging="238"/>
        <w:jc w:val="left"/>
      </w:pPr>
      <w:rPr>
        <w:rFonts w:hint="default"/>
        <w:spacing w:val="-72"/>
        <w:w w:val="100"/>
        <w:lang w:val="zh-CN" w:eastAsia="zh-CN" w:bidi="zh-CN"/>
      </w:rPr>
    </w:lvl>
    <w:lvl w:ilvl="1" w:tentative="0">
      <w:start w:val="0"/>
      <w:numFmt w:val="bullet"/>
      <w:lvlText w:val="•"/>
      <w:lvlJc w:val="left"/>
      <w:pPr>
        <w:ind w:left="1188" w:hanging="238"/>
      </w:pPr>
      <w:rPr>
        <w:rFonts w:hint="default"/>
        <w:lang w:val="zh-CN" w:eastAsia="zh-CN" w:bidi="zh-CN"/>
      </w:rPr>
    </w:lvl>
    <w:lvl w:ilvl="2" w:tentative="0">
      <w:start w:val="0"/>
      <w:numFmt w:val="bullet"/>
      <w:lvlText w:val="•"/>
      <w:lvlJc w:val="left"/>
      <w:pPr>
        <w:ind w:left="2017" w:hanging="238"/>
      </w:pPr>
      <w:rPr>
        <w:rFonts w:hint="default"/>
        <w:lang w:val="zh-CN" w:eastAsia="zh-CN" w:bidi="zh-CN"/>
      </w:rPr>
    </w:lvl>
    <w:lvl w:ilvl="3" w:tentative="0">
      <w:start w:val="0"/>
      <w:numFmt w:val="bullet"/>
      <w:lvlText w:val="•"/>
      <w:lvlJc w:val="left"/>
      <w:pPr>
        <w:ind w:left="2845" w:hanging="238"/>
      </w:pPr>
      <w:rPr>
        <w:rFonts w:hint="default"/>
        <w:lang w:val="zh-CN" w:eastAsia="zh-CN" w:bidi="zh-CN"/>
      </w:rPr>
    </w:lvl>
    <w:lvl w:ilvl="4" w:tentative="0">
      <w:start w:val="0"/>
      <w:numFmt w:val="bullet"/>
      <w:lvlText w:val="•"/>
      <w:lvlJc w:val="left"/>
      <w:pPr>
        <w:ind w:left="3674" w:hanging="238"/>
      </w:pPr>
      <w:rPr>
        <w:rFonts w:hint="default"/>
        <w:lang w:val="zh-CN" w:eastAsia="zh-CN" w:bidi="zh-CN"/>
      </w:rPr>
    </w:lvl>
    <w:lvl w:ilvl="5" w:tentative="0">
      <w:start w:val="0"/>
      <w:numFmt w:val="bullet"/>
      <w:lvlText w:val="•"/>
      <w:lvlJc w:val="left"/>
      <w:pPr>
        <w:ind w:left="4503" w:hanging="238"/>
      </w:pPr>
      <w:rPr>
        <w:rFonts w:hint="default"/>
        <w:lang w:val="zh-CN" w:eastAsia="zh-CN" w:bidi="zh-CN"/>
      </w:rPr>
    </w:lvl>
    <w:lvl w:ilvl="6" w:tentative="0">
      <w:start w:val="0"/>
      <w:numFmt w:val="bullet"/>
      <w:lvlText w:val="•"/>
      <w:lvlJc w:val="left"/>
      <w:pPr>
        <w:ind w:left="5331" w:hanging="238"/>
      </w:pPr>
      <w:rPr>
        <w:rFonts w:hint="default"/>
        <w:lang w:val="zh-CN" w:eastAsia="zh-CN" w:bidi="zh-CN"/>
      </w:rPr>
    </w:lvl>
    <w:lvl w:ilvl="7" w:tentative="0">
      <w:start w:val="0"/>
      <w:numFmt w:val="bullet"/>
      <w:lvlText w:val="•"/>
      <w:lvlJc w:val="left"/>
      <w:pPr>
        <w:ind w:left="6160" w:hanging="238"/>
      </w:pPr>
      <w:rPr>
        <w:rFonts w:hint="default"/>
        <w:lang w:val="zh-CN" w:eastAsia="zh-CN" w:bidi="zh-CN"/>
      </w:rPr>
    </w:lvl>
    <w:lvl w:ilvl="8" w:tentative="0">
      <w:start w:val="0"/>
      <w:numFmt w:val="bullet"/>
      <w:lvlText w:val="•"/>
      <w:lvlJc w:val="left"/>
      <w:pPr>
        <w:ind w:left="6989" w:hanging="238"/>
      </w:pPr>
      <w:rPr>
        <w:rFonts w:hint="default"/>
        <w:lang w:val="zh-CN" w:eastAsia="zh-CN" w:bidi="zh-CN"/>
      </w:rPr>
    </w:lvl>
  </w:abstractNum>
  <w:abstractNum w:abstractNumId="3">
    <w:nsid w:val="C0505C8C"/>
    <w:multiLevelType w:val="singleLevel"/>
    <w:tmpl w:val="C0505C8C"/>
    <w:lvl w:ilvl="0" w:tentative="0">
      <w:start w:val="1"/>
      <w:numFmt w:val="chineseCounting"/>
      <w:suff w:val="nothing"/>
      <w:lvlText w:val="%1、"/>
      <w:lvlJc w:val="left"/>
      <w:pPr>
        <w:ind w:left="-380"/>
      </w:pPr>
      <w:rPr>
        <w:rFonts w:hint="eastAsia"/>
      </w:rPr>
    </w:lvl>
  </w:abstractNum>
  <w:abstractNum w:abstractNumId="4">
    <w:nsid w:val="CF092B84"/>
    <w:multiLevelType w:val="multilevel"/>
    <w:tmpl w:val="CF092B84"/>
    <w:lvl w:ilvl="0" w:tentative="0">
      <w:start w:val="0"/>
      <w:numFmt w:val="bullet"/>
      <w:lvlText w:val=""/>
      <w:lvlJc w:val="left"/>
      <w:pPr>
        <w:ind w:left="710"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480" w:hanging="420"/>
      </w:pPr>
      <w:rPr>
        <w:rFonts w:hint="default"/>
        <w:lang w:val="zh-CN" w:eastAsia="zh-CN" w:bidi="zh-CN"/>
      </w:rPr>
    </w:lvl>
    <w:lvl w:ilvl="2" w:tentative="0">
      <w:start w:val="0"/>
      <w:numFmt w:val="bullet"/>
      <w:lvlText w:val="•"/>
      <w:lvlJc w:val="left"/>
      <w:pPr>
        <w:ind w:left="2241" w:hanging="420"/>
      </w:pPr>
      <w:rPr>
        <w:rFonts w:hint="default"/>
        <w:lang w:val="zh-CN" w:eastAsia="zh-CN" w:bidi="zh-CN"/>
      </w:rPr>
    </w:lvl>
    <w:lvl w:ilvl="3" w:tentative="0">
      <w:start w:val="0"/>
      <w:numFmt w:val="bullet"/>
      <w:lvlText w:val="•"/>
      <w:lvlJc w:val="left"/>
      <w:pPr>
        <w:ind w:left="3001" w:hanging="420"/>
      </w:pPr>
      <w:rPr>
        <w:rFonts w:hint="default"/>
        <w:lang w:val="zh-CN" w:eastAsia="zh-CN" w:bidi="zh-CN"/>
      </w:rPr>
    </w:lvl>
    <w:lvl w:ilvl="4" w:tentative="0">
      <w:start w:val="0"/>
      <w:numFmt w:val="bullet"/>
      <w:lvlText w:val="•"/>
      <w:lvlJc w:val="left"/>
      <w:pPr>
        <w:ind w:left="3762" w:hanging="420"/>
      </w:pPr>
      <w:rPr>
        <w:rFonts w:hint="default"/>
        <w:lang w:val="zh-CN" w:eastAsia="zh-CN" w:bidi="zh-CN"/>
      </w:rPr>
    </w:lvl>
    <w:lvl w:ilvl="5" w:tentative="0">
      <w:start w:val="0"/>
      <w:numFmt w:val="bullet"/>
      <w:lvlText w:val="•"/>
      <w:lvlJc w:val="left"/>
      <w:pPr>
        <w:ind w:left="4523" w:hanging="420"/>
      </w:pPr>
      <w:rPr>
        <w:rFonts w:hint="default"/>
        <w:lang w:val="zh-CN" w:eastAsia="zh-CN" w:bidi="zh-CN"/>
      </w:rPr>
    </w:lvl>
    <w:lvl w:ilvl="6" w:tentative="0">
      <w:start w:val="0"/>
      <w:numFmt w:val="bullet"/>
      <w:lvlText w:val="•"/>
      <w:lvlJc w:val="left"/>
      <w:pPr>
        <w:ind w:left="5283" w:hanging="420"/>
      </w:pPr>
      <w:rPr>
        <w:rFonts w:hint="default"/>
        <w:lang w:val="zh-CN" w:eastAsia="zh-CN" w:bidi="zh-CN"/>
      </w:rPr>
    </w:lvl>
    <w:lvl w:ilvl="7" w:tentative="0">
      <w:start w:val="0"/>
      <w:numFmt w:val="bullet"/>
      <w:lvlText w:val="•"/>
      <w:lvlJc w:val="left"/>
      <w:pPr>
        <w:ind w:left="6044" w:hanging="420"/>
      </w:pPr>
      <w:rPr>
        <w:rFonts w:hint="default"/>
        <w:lang w:val="zh-CN" w:eastAsia="zh-CN" w:bidi="zh-CN"/>
      </w:rPr>
    </w:lvl>
    <w:lvl w:ilvl="8" w:tentative="0">
      <w:start w:val="0"/>
      <w:numFmt w:val="bullet"/>
      <w:lvlText w:val="•"/>
      <w:lvlJc w:val="left"/>
      <w:pPr>
        <w:ind w:left="6804" w:hanging="420"/>
      </w:pPr>
      <w:rPr>
        <w:rFonts w:hint="default"/>
        <w:lang w:val="zh-CN" w:eastAsia="zh-CN" w:bidi="zh-CN"/>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樊洁瑜">
    <w15:presenceInfo w15:providerId="None" w15:userId="樊洁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0C3230"/>
    <w:rsid w:val="028E4F47"/>
    <w:rsid w:val="02CC5FB3"/>
    <w:rsid w:val="063C09F1"/>
    <w:rsid w:val="07025FA5"/>
    <w:rsid w:val="07571027"/>
    <w:rsid w:val="0A553827"/>
    <w:rsid w:val="0A5571A9"/>
    <w:rsid w:val="0AD34672"/>
    <w:rsid w:val="0B2D6346"/>
    <w:rsid w:val="0B7A52D4"/>
    <w:rsid w:val="0CFA5007"/>
    <w:rsid w:val="0F1B4B91"/>
    <w:rsid w:val="0F923644"/>
    <w:rsid w:val="118966AA"/>
    <w:rsid w:val="11C53919"/>
    <w:rsid w:val="178F6DFD"/>
    <w:rsid w:val="179837E9"/>
    <w:rsid w:val="17F62CE6"/>
    <w:rsid w:val="189121E7"/>
    <w:rsid w:val="1A8F41FD"/>
    <w:rsid w:val="1A9E68BD"/>
    <w:rsid w:val="1AEC72FE"/>
    <w:rsid w:val="21EA55A4"/>
    <w:rsid w:val="23D21D36"/>
    <w:rsid w:val="240B0D2D"/>
    <w:rsid w:val="24C21F2C"/>
    <w:rsid w:val="25D62909"/>
    <w:rsid w:val="262C4322"/>
    <w:rsid w:val="2756391D"/>
    <w:rsid w:val="29330A09"/>
    <w:rsid w:val="299F3EDE"/>
    <w:rsid w:val="2A071FAA"/>
    <w:rsid w:val="2A0F1FC1"/>
    <w:rsid w:val="2A51659D"/>
    <w:rsid w:val="2E0F78A0"/>
    <w:rsid w:val="2F1E340A"/>
    <w:rsid w:val="2FC92EE7"/>
    <w:rsid w:val="30AA0A27"/>
    <w:rsid w:val="31CD0F32"/>
    <w:rsid w:val="320D78F5"/>
    <w:rsid w:val="328A745C"/>
    <w:rsid w:val="34E27876"/>
    <w:rsid w:val="36C03117"/>
    <w:rsid w:val="37C51F2D"/>
    <w:rsid w:val="37EE4487"/>
    <w:rsid w:val="405E0C9B"/>
    <w:rsid w:val="44241BDB"/>
    <w:rsid w:val="447B3C91"/>
    <w:rsid w:val="45787C98"/>
    <w:rsid w:val="48DC3331"/>
    <w:rsid w:val="4A2A61BA"/>
    <w:rsid w:val="4B4412EC"/>
    <w:rsid w:val="4B5C290B"/>
    <w:rsid w:val="4B9176D4"/>
    <w:rsid w:val="4DF65ECA"/>
    <w:rsid w:val="51CA37F8"/>
    <w:rsid w:val="565B4ABD"/>
    <w:rsid w:val="57150E3A"/>
    <w:rsid w:val="57CE16C6"/>
    <w:rsid w:val="581658AC"/>
    <w:rsid w:val="58513B55"/>
    <w:rsid w:val="588F1966"/>
    <w:rsid w:val="58D30357"/>
    <w:rsid w:val="59AB4E0A"/>
    <w:rsid w:val="59B53776"/>
    <w:rsid w:val="5B784539"/>
    <w:rsid w:val="5E4A2F29"/>
    <w:rsid w:val="5E680052"/>
    <w:rsid w:val="5ED33505"/>
    <w:rsid w:val="5F104DE2"/>
    <w:rsid w:val="61395D22"/>
    <w:rsid w:val="62B72EFE"/>
    <w:rsid w:val="64930313"/>
    <w:rsid w:val="65934D09"/>
    <w:rsid w:val="666F750A"/>
    <w:rsid w:val="677B3B0A"/>
    <w:rsid w:val="68232448"/>
    <w:rsid w:val="68C31381"/>
    <w:rsid w:val="692D41D4"/>
    <w:rsid w:val="6DC41EE0"/>
    <w:rsid w:val="6DCF43A3"/>
    <w:rsid w:val="7215032B"/>
    <w:rsid w:val="74E61634"/>
    <w:rsid w:val="759B7DDC"/>
    <w:rsid w:val="77145648"/>
    <w:rsid w:val="785928CE"/>
    <w:rsid w:val="79E71F6C"/>
    <w:rsid w:val="7A37622E"/>
    <w:rsid w:val="7B18571B"/>
    <w:rsid w:val="7BC71A21"/>
    <w:rsid w:val="7E8D3435"/>
    <w:rsid w:val="7EF556F6"/>
    <w:rsid w:val="7FE512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600"/>
      <w:outlineLvl w:val="1"/>
    </w:pPr>
    <w:rPr>
      <w:rFonts w:ascii="微软雅黑" w:hAnsi="微软雅黑" w:eastAsia="微软雅黑" w:cs="微软雅黑"/>
      <w:b/>
      <w:bCs/>
      <w:sz w:val="24"/>
      <w:szCs w:val="24"/>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微软雅黑" w:hAnsi="微软雅黑" w:eastAsia="微软雅黑" w:cs="微软雅黑"/>
      <w:sz w:val="24"/>
      <w:szCs w:val="24"/>
      <w:lang w:val="zh-CN" w:eastAsia="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120" w:hanging="487"/>
    </w:pPr>
    <w:rPr>
      <w:rFonts w:ascii="微软雅黑" w:hAnsi="微软雅黑" w:eastAsia="微软雅黑" w:cs="微软雅黑"/>
      <w:lang w:val="zh-CN" w:eastAsia="zh-CN" w:bidi="zh-CN"/>
    </w:rPr>
  </w:style>
  <w:style w:type="paragraph" w:customStyle="1" w:styleId="13">
    <w:name w:val="Table Paragraph"/>
    <w:basedOn w:val="1"/>
    <w:qFormat/>
    <w:uiPriority w:val="1"/>
    <w:rPr>
      <w:rFonts w:ascii="微软雅黑" w:hAnsi="微软雅黑" w:eastAsia="微软雅黑" w:cs="微软雅黑"/>
      <w:lang w:val="zh-CN" w:eastAsia="zh-CN" w:bidi="zh-CN"/>
    </w:rPr>
  </w:style>
  <w:style w:type="paragraph" w:customStyle="1" w:styleId="14">
    <w:name w:val="Default"/>
    <w:unhideWhenUsed/>
    <w:qFormat/>
    <w:uiPriority w:val="99"/>
    <w:pPr>
      <w:widowControl w:val="0"/>
      <w:autoSpaceDE w:val="0"/>
      <w:autoSpaceDN w:val="0"/>
      <w:adjustRightInd w:val="0"/>
      <w:spacing w:beforeLines="0" w:afterLines="0"/>
    </w:pPr>
    <w:rPr>
      <w:rFonts w:hint="eastAsia" w:ascii="BVBCRU+SimSun" w:hAnsi="BVBCRU+SimSun" w:eastAsia="BVBCRU+SimSun" w:cstheme="minorBidi"/>
      <w:color w:val="000000"/>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1533</Words>
  <Characters>1622</Characters>
  <TotalTime>10</TotalTime>
  <ScaleCrop>false</ScaleCrop>
  <LinksUpToDate>false</LinksUpToDate>
  <CharactersWithSpaces>1753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2021-02-01T06:24:00Z</dcterms:created>
  <dc:creator>Administrator</dc:creator>
  <cp:lastModifiedBy>樊洁瑜</cp:lastModifiedBy>
  <cp:lastPrinted>2021-02-08T07:53:00Z</cp:lastPrinted>
  <dcterms:modified xsi:type="dcterms:W3CDTF">2022-12-13T08:22:26Z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Office Word 2007</vt:lpwstr>
  </property>
  <property fmtid="{D5CDD505-2E9C-101B-9397-08002B2CF9AE}" pid="4" name="LastSaved">
    <vt:filetime>2021-02-01T00:00:00Z</vt:filetime>
  </property>
  <property fmtid="{D5CDD505-2E9C-101B-9397-08002B2CF9AE}" pid="5" name="KSOProductBuildVer">
    <vt:lpwstr>2052-11.8.2.8621</vt:lpwstr>
  </property>
</Properties>
</file>